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6301" w:rsidR="00BD4F3E" w:rsidP="00705EF7" w:rsidRDefault="00BD4F3E" w14:paraId="15E239A3" w14:textId="5C2B3F57">
      <w:pPr>
        <w:spacing w:after="0" w:line="259" w:lineRule="auto"/>
        <w:ind w:firstLine="0"/>
        <w:jc w:val="left"/>
        <w:rPr>
          <w:rFonts w:asciiTheme="minorHAnsi" w:hAnsiTheme="minorHAnsi" w:cstheme="minorHAnsi"/>
          <w:sz w:val="22"/>
          <w:szCs w:val="22"/>
        </w:rPr>
      </w:pPr>
    </w:p>
    <w:p w:rsidRPr="00676301" w:rsidR="007C5391" w:rsidP="00043F2F" w:rsidRDefault="007C5391" w14:paraId="66EF1DF6" w14:textId="58EDB278">
      <w:pPr>
        <w:pStyle w:val="Heading3"/>
        <w:spacing w:after="0"/>
        <w:ind w:left="0" w:right="0" w:firstLine="0"/>
        <w:jc w:val="center"/>
        <w:rPr>
          <w:rFonts w:asciiTheme="minorHAnsi" w:hAnsiTheme="minorHAnsi" w:cstheme="minorHAnsi"/>
          <w:sz w:val="22"/>
          <w:szCs w:val="22"/>
          <w:lang w:val="fr-FR"/>
        </w:rPr>
      </w:pPr>
      <w:r w:rsidRPr="00676301">
        <w:rPr>
          <w:rFonts w:eastAsia="Arial" w:asciiTheme="minorHAnsi" w:hAnsiTheme="minorHAnsi" w:cstheme="minorHAnsi"/>
          <w:sz w:val="22"/>
          <w:szCs w:val="22"/>
          <w:lang w:val="fr-FR"/>
        </w:rPr>
        <w:t>Napoléon III</w:t>
      </w:r>
      <w:r w:rsidR="00043F2F">
        <w:rPr>
          <w:rFonts w:eastAsia="Arial" w:asciiTheme="minorHAnsi" w:hAnsiTheme="minorHAnsi" w:cstheme="minorHAnsi"/>
          <w:sz w:val="22"/>
          <w:szCs w:val="22"/>
          <w:lang w:val="fr-FR"/>
        </w:rPr>
        <w:t>, le « fantôme » de</w:t>
      </w:r>
      <w:r w:rsidRPr="00676301">
        <w:rPr>
          <w:rFonts w:eastAsia="Arial" w:asciiTheme="minorHAnsi" w:hAnsiTheme="minorHAnsi" w:cstheme="minorHAnsi"/>
          <w:sz w:val="22"/>
          <w:szCs w:val="22"/>
          <w:lang w:val="fr-FR"/>
        </w:rPr>
        <w:t xml:space="preserve"> </w:t>
      </w:r>
      <w:r w:rsidRPr="00676301">
        <w:rPr>
          <w:rFonts w:eastAsia="Arial" w:asciiTheme="minorHAnsi" w:hAnsiTheme="minorHAnsi" w:cstheme="minorHAnsi"/>
          <w:i/>
          <w:sz w:val="22"/>
          <w:szCs w:val="22"/>
          <w:lang w:val="fr-FR"/>
        </w:rPr>
        <w:t>La Débâcle</w:t>
      </w:r>
    </w:p>
    <w:p w:rsidRPr="00676301" w:rsidR="007C5391" w:rsidP="00705EF7" w:rsidRDefault="007C5391" w14:paraId="7E5D545C" w14:textId="77777777">
      <w:pPr>
        <w:spacing w:after="0" w:line="259" w:lineRule="auto"/>
        <w:ind w:right="276" w:firstLine="0"/>
        <w:jc w:val="left"/>
        <w:rPr>
          <w:rFonts w:asciiTheme="minorHAnsi" w:hAnsiTheme="minorHAnsi" w:cstheme="minorHAnsi"/>
          <w:sz w:val="22"/>
          <w:szCs w:val="22"/>
        </w:rPr>
      </w:pPr>
      <w:r w:rsidRPr="00676301">
        <w:rPr>
          <w:rFonts w:asciiTheme="minorHAnsi" w:hAnsiTheme="minorHAnsi" w:cstheme="minorHAnsi"/>
          <w:b/>
          <w:sz w:val="22"/>
          <w:szCs w:val="22"/>
        </w:rPr>
        <w:t xml:space="preserve"> </w:t>
      </w:r>
    </w:p>
    <w:p w:rsidRPr="00676301" w:rsidR="007C5391" w:rsidP="00705EF7" w:rsidRDefault="007C5391" w14:paraId="5D7A4023" w14:textId="77777777">
      <w:pPr>
        <w:spacing w:after="0" w:line="259" w:lineRule="auto"/>
        <w:ind w:right="276" w:firstLine="0"/>
        <w:jc w:val="left"/>
        <w:rPr>
          <w:rFonts w:asciiTheme="minorHAnsi" w:hAnsiTheme="minorHAnsi" w:cstheme="minorHAnsi"/>
          <w:sz w:val="22"/>
          <w:szCs w:val="22"/>
        </w:rPr>
      </w:pPr>
      <w:r w:rsidRPr="00676301">
        <w:rPr>
          <w:rFonts w:asciiTheme="minorHAnsi" w:hAnsiTheme="minorHAnsi" w:cstheme="minorHAnsi"/>
          <w:b/>
          <w:sz w:val="22"/>
          <w:szCs w:val="22"/>
        </w:rPr>
        <w:t xml:space="preserve"> </w:t>
      </w:r>
    </w:p>
    <w:p w:rsidRPr="00676301" w:rsidR="007C5391" w:rsidP="00B61B6E" w:rsidRDefault="007C5391" w14:paraId="35FB5C27" w14:textId="77777777">
      <w:pPr>
        <w:spacing w:after="0" w:line="259" w:lineRule="auto"/>
        <w:ind w:left="10" w:right="322" w:hanging="10"/>
        <w:jc w:val="right"/>
        <w:rPr>
          <w:rFonts w:asciiTheme="minorHAnsi" w:hAnsiTheme="minorHAnsi" w:cstheme="minorHAnsi"/>
          <w:sz w:val="22"/>
          <w:szCs w:val="22"/>
        </w:rPr>
      </w:pPr>
      <w:r w:rsidRPr="00676301">
        <w:rPr>
          <w:rFonts w:asciiTheme="minorHAnsi" w:hAnsiTheme="minorHAnsi" w:cstheme="minorHAnsi"/>
          <w:b/>
          <w:sz w:val="22"/>
          <w:szCs w:val="22"/>
        </w:rPr>
        <w:t xml:space="preserve">par Nicholas WHITE </w:t>
      </w:r>
    </w:p>
    <w:p w:rsidRPr="00676301" w:rsidR="007C5391" w:rsidP="00B61B6E" w:rsidRDefault="007C5391" w14:paraId="070B0B0E" w14:textId="77777777">
      <w:pPr>
        <w:pStyle w:val="Heading4"/>
        <w:spacing w:after="0"/>
        <w:ind w:right="321"/>
        <w:jc w:val="right"/>
        <w:rPr>
          <w:rFonts w:asciiTheme="minorHAnsi" w:hAnsiTheme="minorHAnsi" w:cstheme="minorHAnsi"/>
          <w:sz w:val="22"/>
          <w:szCs w:val="22"/>
          <w:lang w:val="fr-FR"/>
        </w:rPr>
      </w:pPr>
      <w:r w:rsidRPr="00676301">
        <w:rPr>
          <w:rFonts w:asciiTheme="minorHAnsi" w:hAnsiTheme="minorHAnsi" w:cstheme="minorHAnsi"/>
          <w:b w:val="0"/>
          <w:sz w:val="22"/>
          <w:szCs w:val="22"/>
          <w:lang w:val="fr-FR"/>
        </w:rPr>
        <w:t>(</w:t>
      </w:r>
      <w:r w:rsidRPr="00676301">
        <w:rPr>
          <w:rFonts w:asciiTheme="minorHAnsi" w:hAnsiTheme="minorHAnsi" w:cstheme="minorHAnsi"/>
          <w:b w:val="0"/>
          <w:i/>
          <w:sz w:val="22"/>
          <w:szCs w:val="22"/>
          <w:lang w:val="fr-FR"/>
        </w:rPr>
        <w:t>Université de Cambridge</w:t>
      </w:r>
      <w:r w:rsidRPr="00676301">
        <w:rPr>
          <w:rFonts w:asciiTheme="minorHAnsi" w:hAnsiTheme="minorHAnsi" w:cstheme="minorHAnsi"/>
          <w:b w:val="0"/>
          <w:sz w:val="22"/>
          <w:szCs w:val="22"/>
          <w:lang w:val="fr-FR"/>
        </w:rPr>
        <w:t xml:space="preserve">) </w:t>
      </w:r>
    </w:p>
    <w:p w:rsidRPr="00676301" w:rsidR="007C5391" w:rsidP="00705EF7" w:rsidRDefault="007C5391" w14:paraId="4DB3C51E" w14:textId="77777777">
      <w:pPr>
        <w:spacing w:after="0" w:line="230" w:lineRule="auto"/>
        <w:ind w:left="283" w:right="283" w:firstLine="0"/>
        <w:jc w:val="left"/>
        <w:rPr>
          <w:rFonts w:asciiTheme="minorHAnsi" w:hAnsiTheme="minorHAnsi" w:cstheme="minorHAnsi"/>
          <w:sz w:val="22"/>
          <w:szCs w:val="22"/>
        </w:rPr>
      </w:pPr>
      <w:r w:rsidRPr="00676301">
        <w:rPr>
          <w:rFonts w:asciiTheme="minorHAnsi" w:hAnsiTheme="minorHAnsi" w:cstheme="minorHAnsi"/>
          <w:sz w:val="22"/>
          <w:szCs w:val="22"/>
        </w:rPr>
        <w:t xml:space="preserve"> </w:t>
      </w:r>
      <w:r w:rsidRPr="00676301">
        <w:rPr>
          <w:rFonts w:asciiTheme="minorHAnsi" w:hAnsiTheme="minorHAnsi" w:cstheme="minorHAnsi"/>
          <w:b/>
          <w:sz w:val="22"/>
          <w:szCs w:val="22"/>
        </w:rPr>
        <w:t xml:space="preserve"> </w:t>
      </w:r>
    </w:p>
    <w:p w:rsidRPr="00676301" w:rsidR="00585433" w:rsidP="00B61B6E" w:rsidRDefault="00585433" w14:paraId="1CCE171A" w14:textId="32CEF481">
      <w:pPr>
        <w:spacing w:after="160" w:line="259" w:lineRule="auto"/>
        <w:ind w:firstLine="0"/>
        <w:jc w:val="right"/>
        <w:rPr>
          <w:rFonts w:asciiTheme="minorHAnsi" w:hAnsiTheme="minorHAnsi" w:cstheme="minorHAnsi"/>
          <w:sz w:val="20"/>
          <w:szCs w:val="22"/>
        </w:rPr>
      </w:pPr>
      <w:r w:rsidRPr="00676301">
        <w:rPr>
          <w:rFonts w:asciiTheme="minorHAnsi" w:hAnsiTheme="minorHAnsi" w:cstheme="minorHAnsi"/>
          <w:sz w:val="20"/>
          <w:szCs w:val="22"/>
        </w:rPr>
        <w:t>« </w:t>
      </w:r>
      <w:r w:rsidRPr="00676301" w:rsidR="000E0F97">
        <w:rPr>
          <w:rFonts w:asciiTheme="minorHAnsi" w:hAnsiTheme="minorHAnsi" w:cstheme="minorHAnsi"/>
          <w:sz w:val="20"/>
          <w:szCs w:val="22"/>
        </w:rPr>
        <w:t>Ce que je pense aujourd’</w:t>
      </w:r>
      <w:r w:rsidRPr="00676301">
        <w:rPr>
          <w:rFonts w:asciiTheme="minorHAnsi" w:hAnsiTheme="minorHAnsi" w:cstheme="minorHAnsi"/>
          <w:sz w:val="20"/>
          <w:szCs w:val="22"/>
        </w:rPr>
        <w:t>hui de Napoléon III, nous d</w:t>
      </w:r>
      <w:r w:rsidRPr="00676301" w:rsidR="000E0F97">
        <w:rPr>
          <w:rFonts w:asciiTheme="minorHAnsi" w:hAnsiTheme="minorHAnsi" w:cstheme="minorHAnsi"/>
          <w:sz w:val="20"/>
          <w:szCs w:val="22"/>
        </w:rPr>
        <w:t xml:space="preserve">it M. </w:t>
      </w:r>
      <w:r w:rsidR="00F85417">
        <w:rPr>
          <w:rFonts w:cs="Calibri"/>
          <w:sz w:val="20"/>
          <w:szCs w:val="22"/>
        </w:rPr>
        <w:t>É</w:t>
      </w:r>
      <w:r w:rsidRPr="00676301" w:rsidR="000E0F97">
        <w:rPr>
          <w:rFonts w:asciiTheme="minorHAnsi" w:hAnsiTheme="minorHAnsi" w:cstheme="minorHAnsi"/>
          <w:sz w:val="20"/>
          <w:szCs w:val="22"/>
        </w:rPr>
        <w:t>mile Zola, je ne l’</w:t>
      </w:r>
      <w:r w:rsidRPr="00676301">
        <w:rPr>
          <w:rFonts w:asciiTheme="minorHAnsi" w:hAnsiTheme="minorHAnsi" w:cstheme="minorHAnsi"/>
          <w:sz w:val="20"/>
          <w:szCs w:val="22"/>
        </w:rPr>
        <w:t xml:space="preserve">ai pas toujours pensé » </w:t>
      </w:r>
      <w:r w:rsidR="003F2C80">
        <w:rPr>
          <w:rFonts w:asciiTheme="minorHAnsi" w:hAnsiTheme="minorHAnsi" w:cstheme="minorHAnsi"/>
          <w:sz w:val="20"/>
          <w:szCs w:val="22"/>
        </w:rPr>
        <w:t>.</w:t>
      </w:r>
      <w:r w:rsidRPr="00676301">
        <w:rPr>
          <w:rStyle w:val="FootnoteReference"/>
          <w:rFonts w:asciiTheme="minorHAnsi" w:hAnsiTheme="minorHAnsi" w:cstheme="minorHAnsi"/>
          <w:sz w:val="20"/>
          <w:szCs w:val="22"/>
        </w:rPr>
        <w:footnoteReference w:id="2"/>
      </w:r>
    </w:p>
    <w:p w:rsidR="00F85417" w:rsidP="00705EF7" w:rsidRDefault="00F85417" w14:paraId="72D8E867" w14:textId="77777777">
      <w:pPr>
        <w:spacing w:after="160" w:line="259" w:lineRule="auto"/>
        <w:ind w:firstLine="0"/>
        <w:jc w:val="left"/>
        <w:rPr>
          <w:rFonts w:asciiTheme="minorHAnsi" w:hAnsiTheme="minorHAnsi" w:cstheme="minorHAnsi"/>
          <w:b/>
          <w:sz w:val="22"/>
          <w:szCs w:val="22"/>
        </w:rPr>
      </w:pPr>
    </w:p>
    <w:p w:rsidRPr="00676301" w:rsidR="004733FD" w:rsidP="00705EF7" w:rsidRDefault="004733FD" w14:paraId="07C0E075" w14:textId="4886B4F5">
      <w:pPr>
        <w:spacing w:after="160" w:line="259" w:lineRule="auto"/>
        <w:ind w:firstLine="0"/>
        <w:jc w:val="left"/>
        <w:rPr>
          <w:rFonts w:asciiTheme="minorHAnsi" w:hAnsiTheme="minorHAnsi" w:cstheme="minorHAnsi"/>
          <w:b/>
          <w:sz w:val="22"/>
          <w:szCs w:val="22"/>
        </w:rPr>
      </w:pPr>
      <w:r w:rsidRPr="00676301">
        <w:rPr>
          <w:rFonts w:asciiTheme="minorHAnsi" w:hAnsiTheme="minorHAnsi" w:cstheme="minorHAnsi"/>
          <w:b/>
          <w:sz w:val="22"/>
          <w:szCs w:val="22"/>
        </w:rPr>
        <w:t>« Napoléon III jugé par M. Émile Zola »</w:t>
      </w:r>
    </w:p>
    <w:p w:rsidRPr="00676301" w:rsidR="007D0C76" w:rsidP="00F85417" w:rsidRDefault="007C5391" w14:paraId="45887577" w14:textId="5485DE81">
      <w:pPr>
        <w:spacing w:after="160" w:line="259" w:lineRule="auto"/>
        <w:ind w:firstLine="0"/>
        <w:rPr>
          <w:rFonts w:asciiTheme="minorHAnsi" w:hAnsiTheme="minorHAnsi" w:cstheme="minorHAnsi"/>
          <w:sz w:val="22"/>
          <w:szCs w:val="22"/>
        </w:rPr>
      </w:pPr>
      <w:r w:rsidRPr="00676301">
        <w:rPr>
          <w:rFonts w:asciiTheme="minorHAnsi" w:hAnsiTheme="minorHAnsi" w:cstheme="minorHAnsi"/>
          <w:sz w:val="22"/>
          <w:szCs w:val="22"/>
        </w:rPr>
        <w:t xml:space="preserve">Lire </w:t>
      </w:r>
      <w:r w:rsidRPr="00676301">
        <w:rPr>
          <w:rFonts w:asciiTheme="minorHAnsi" w:hAnsiTheme="minorHAnsi" w:cstheme="minorHAnsi"/>
          <w:i/>
          <w:sz w:val="22"/>
          <w:szCs w:val="22"/>
        </w:rPr>
        <w:t>La Débâcle</w:t>
      </w:r>
      <w:r w:rsidRPr="00676301">
        <w:rPr>
          <w:rFonts w:asciiTheme="minorHAnsi" w:hAnsiTheme="minorHAnsi" w:cstheme="minorHAnsi"/>
          <w:sz w:val="22"/>
          <w:szCs w:val="22"/>
        </w:rPr>
        <w:t>, c’est bien entendu revisiter la guerre de 1870</w:t>
      </w:r>
      <w:r w:rsidR="00F85417">
        <w:rPr>
          <w:rFonts w:asciiTheme="minorHAnsi" w:hAnsiTheme="minorHAnsi" w:cstheme="minorHAnsi"/>
          <w:sz w:val="22"/>
          <w:szCs w:val="22"/>
        </w:rPr>
        <w:t xml:space="preserve"> </w:t>
      </w:r>
      <w:r w:rsidRPr="00676301">
        <w:rPr>
          <w:rFonts w:asciiTheme="minorHAnsi" w:hAnsiTheme="minorHAnsi" w:cstheme="minorHAnsi"/>
          <w:sz w:val="22"/>
          <w:szCs w:val="22"/>
        </w:rPr>
        <w:t>entre la France et les états germaniques, mais c’est aussi revisiter la transition entre deux régimes</w:t>
      </w:r>
      <w:r w:rsidRPr="00676301" w:rsidR="00D07B2B">
        <w:rPr>
          <w:rFonts w:asciiTheme="minorHAnsi" w:hAnsiTheme="minorHAnsi" w:cstheme="minorHAnsi"/>
          <w:sz w:val="22"/>
          <w:szCs w:val="22"/>
        </w:rPr>
        <w:t xml:space="preserve"> politiques</w:t>
      </w:r>
      <w:r w:rsidRPr="00676301">
        <w:rPr>
          <w:rFonts w:asciiTheme="minorHAnsi" w:hAnsiTheme="minorHAnsi" w:cstheme="minorHAnsi"/>
          <w:sz w:val="22"/>
          <w:szCs w:val="22"/>
        </w:rPr>
        <w:t xml:space="preserve"> : le </w:t>
      </w:r>
      <w:r w:rsidR="00764DE7">
        <w:rPr>
          <w:rFonts w:asciiTheme="minorHAnsi" w:hAnsiTheme="minorHAnsi" w:cstheme="minorHAnsi"/>
          <w:sz w:val="22"/>
          <w:szCs w:val="22"/>
        </w:rPr>
        <w:t>S</w:t>
      </w:r>
      <w:r w:rsidRPr="00676301">
        <w:rPr>
          <w:rFonts w:asciiTheme="minorHAnsi" w:hAnsiTheme="minorHAnsi" w:cstheme="minorHAnsi"/>
          <w:sz w:val="22"/>
          <w:szCs w:val="22"/>
        </w:rPr>
        <w:t>econd Empire et la III</w:t>
      </w:r>
      <w:r w:rsidRPr="00676301">
        <w:rPr>
          <w:rFonts w:asciiTheme="minorHAnsi" w:hAnsiTheme="minorHAnsi" w:cstheme="minorHAnsi"/>
          <w:sz w:val="22"/>
          <w:szCs w:val="22"/>
          <w:vertAlign w:val="superscript"/>
        </w:rPr>
        <w:t>e</w:t>
      </w:r>
      <w:r w:rsidRPr="00676301">
        <w:rPr>
          <w:rFonts w:asciiTheme="minorHAnsi" w:hAnsiTheme="minorHAnsi" w:cstheme="minorHAnsi"/>
          <w:sz w:val="22"/>
          <w:szCs w:val="22"/>
        </w:rPr>
        <w:t xml:space="preserve"> République. </w:t>
      </w:r>
      <w:r w:rsidRPr="00676301" w:rsidR="00D07B2B">
        <w:rPr>
          <w:rFonts w:asciiTheme="minorHAnsi" w:hAnsiTheme="minorHAnsi" w:cstheme="minorHAnsi"/>
          <w:sz w:val="22"/>
          <w:szCs w:val="22"/>
        </w:rPr>
        <w:t xml:space="preserve">Parce que ce roman fournit le point culminant de l’analyse de l’Empire promise dans le sous-titre des </w:t>
      </w:r>
      <w:r w:rsidRPr="00676301" w:rsidR="00D07B2B">
        <w:rPr>
          <w:rFonts w:asciiTheme="minorHAnsi" w:hAnsiTheme="minorHAnsi" w:cstheme="minorHAnsi"/>
          <w:i/>
          <w:sz w:val="22"/>
          <w:szCs w:val="22"/>
        </w:rPr>
        <w:t>Rougon-Macquart</w:t>
      </w:r>
      <w:r w:rsidRPr="00676301" w:rsidR="00D07B2B">
        <w:rPr>
          <w:rFonts w:asciiTheme="minorHAnsi" w:hAnsiTheme="minorHAnsi" w:cstheme="minorHAnsi"/>
          <w:sz w:val="22"/>
          <w:szCs w:val="22"/>
        </w:rPr>
        <w:t xml:space="preserve">, on ne serait pas surpris d’y trouver </w:t>
      </w:r>
      <w:r w:rsidRPr="00676301" w:rsidR="00485130">
        <w:rPr>
          <w:rFonts w:asciiTheme="minorHAnsi" w:hAnsiTheme="minorHAnsi" w:cstheme="minorHAnsi"/>
          <w:sz w:val="22"/>
          <w:szCs w:val="22"/>
        </w:rPr>
        <w:t>une représentation de l’Empereur. Et réciproquement il serait impossible d’interpréter de manière convaincante cette représentation</w:t>
      </w:r>
      <w:r w:rsidR="00764DE7">
        <w:rPr>
          <w:rFonts w:asciiTheme="minorHAnsi" w:hAnsiTheme="minorHAnsi" w:cstheme="minorHAnsi"/>
          <w:sz w:val="22"/>
          <w:szCs w:val="22"/>
        </w:rPr>
        <w:t>-ci</w:t>
      </w:r>
      <w:r w:rsidRPr="00676301" w:rsidR="00485130">
        <w:rPr>
          <w:rFonts w:asciiTheme="minorHAnsi" w:hAnsiTheme="minorHAnsi" w:cstheme="minorHAnsi"/>
          <w:sz w:val="22"/>
          <w:szCs w:val="22"/>
        </w:rPr>
        <w:t xml:space="preserve"> sans la contextualiser par rapport aux aspects divers </w:t>
      </w:r>
      <w:r w:rsidRPr="00676301" w:rsidR="00047F40">
        <w:rPr>
          <w:rFonts w:asciiTheme="minorHAnsi" w:hAnsiTheme="minorHAnsi" w:cstheme="minorHAnsi"/>
          <w:sz w:val="22"/>
          <w:szCs w:val="22"/>
        </w:rPr>
        <w:t xml:space="preserve">de </w:t>
      </w:r>
      <w:r w:rsidRPr="00676301" w:rsidR="00485130">
        <w:rPr>
          <w:rFonts w:asciiTheme="minorHAnsi" w:hAnsiTheme="minorHAnsi" w:cstheme="minorHAnsi"/>
          <w:sz w:val="22"/>
          <w:szCs w:val="22"/>
        </w:rPr>
        <w:t>l’Empire. Ceci dit, privil</w:t>
      </w:r>
      <w:r w:rsidRPr="00676301" w:rsidR="00047F40">
        <w:rPr>
          <w:rFonts w:asciiTheme="minorHAnsi" w:hAnsiTheme="minorHAnsi" w:cstheme="minorHAnsi"/>
          <w:sz w:val="22"/>
          <w:szCs w:val="22"/>
        </w:rPr>
        <w:t>égier ce système politique plus que l’individu à sa tête</w:t>
      </w:r>
      <w:r w:rsidRPr="00676301" w:rsidR="00485130">
        <w:rPr>
          <w:rFonts w:asciiTheme="minorHAnsi" w:hAnsiTheme="minorHAnsi" w:cstheme="minorHAnsi"/>
          <w:sz w:val="22"/>
          <w:szCs w:val="22"/>
        </w:rPr>
        <w:t xml:space="preserve"> risque de biaiser l’optique politique de notre interprétation. D</w:t>
      </w:r>
      <w:r w:rsidRPr="00676301" w:rsidR="00585433">
        <w:rPr>
          <w:rFonts w:asciiTheme="minorHAnsi" w:hAnsiTheme="minorHAnsi" w:cstheme="minorHAnsi"/>
          <w:sz w:val="22"/>
          <w:szCs w:val="22"/>
        </w:rPr>
        <w:t xml:space="preserve">ans son entretien </w:t>
      </w:r>
      <w:r w:rsidRPr="00676301" w:rsidR="00485130">
        <w:rPr>
          <w:rFonts w:asciiTheme="minorHAnsi" w:hAnsiTheme="minorHAnsi" w:cstheme="minorHAnsi"/>
          <w:sz w:val="22"/>
          <w:szCs w:val="22"/>
        </w:rPr>
        <w:t>avec Ange</w:t>
      </w:r>
      <w:r w:rsidRPr="00676301" w:rsidR="00585433">
        <w:rPr>
          <w:rFonts w:asciiTheme="minorHAnsi" w:hAnsiTheme="minorHAnsi" w:cstheme="minorHAnsi"/>
          <w:sz w:val="22"/>
          <w:szCs w:val="22"/>
        </w:rPr>
        <w:t xml:space="preserve"> Galdemar lors du vingt-cinquième anniversaire de la guerre</w:t>
      </w:r>
      <w:r w:rsidR="00764DE7">
        <w:rPr>
          <w:rFonts w:asciiTheme="minorHAnsi" w:hAnsiTheme="minorHAnsi" w:cstheme="minorHAnsi"/>
          <w:sz w:val="22"/>
          <w:szCs w:val="22"/>
        </w:rPr>
        <w:t xml:space="preserve"> en 1895</w:t>
      </w:r>
      <w:r w:rsidRPr="00676301" w:rsidR="00585433">
        <w:rPr>
          <w:rFonts w:asciiTheme="minorHAnsi" w:hAnsiTheme="minorHAnsi" w:cstheme="minorHAnsi"/>
          <w:sz w:val="22"/>
          <w:szCs w:val="22"/>
        </w:rPr>
        <w:t>, Zola</w:t>
      </w:r>
      <w:r w:rsidRPr="00676301" w:rsidR="00047F40">
        <w:rPr>
          <w:rFonts w:asciiTheme="minorHAnsi" w:hAnsiTheme="minorHAnsi" w:cstheme="minorHAnsi"/>
          <w:sz w:val="22"/>
          <w:szCs w:val="22"/>
        </w:rPr>
        <w:t xml:space="preserve"> se sert de cette distinction entre l’homme et l</w:t>
      </w:r>
      <w:r w:rsidR="00764DE7">
        <w:rPr>
          <w:rFonts w:asciiTheme="minorHAnsi" w:hAnsiTheme="minorHAnsi" w:cstheme="minorHAnsi"/>
          <w:sz w:val="22"/>
          <w:szCs w:val="22"/>
        </w:rPr>
        <w:t>e r</w:t>
      </w:r>
      <w:r w:rsidRPr="00676301" w:rsidR="00047F40">
        <w:rPr>
          <w:rFonts w:asciiTheme="minorHAnsi" w:hAnsiTheme="minorHAnsi" w:cstheme="minorHAnsi"/>
          <w:sz w:val="22"/>
          <w:szCs w:val="22"/>
        </w:rPr>
        <w:t>é</w:t>
      </w:r>
      <w:r w:rsidR="00764DE7">
        <w:rPr>
          <w:rFonts w:asciiTheme="minorHAnsi" w:hAnsiTheme="minorHAnsi" w:cstheme="minorHAnsi"/>
          <w:sz w:val="22"/>
          <w:szCs w:val="22"/>
        </w:rPr>
        <w:t>gime</w:t>
      </w:r>
      <w:r w:rsidRPr="00676301" w:rsidR="00047F40">
        <w:rPr>
          <w:rFonts w:asciiTheme="minorHAnsi" w:hAnsiTheme="minorHAnsi" w:cstheme="minorHAnsi"/>
          <w:sz w:val="22"/>
          <w:szCs w:val="22"/>
        </w:rPr>
        <w:t xml:space="preserve"> pour tempérer sa critique de l’empereur :</w:t>
      </w:r>
      <w:r w:rsidRPr="00676301" w:rsidR="00585433">
        <w:rPr>
          <w:rFonts w:asciiTheme="minorHAnsi" w:hAnsiTheme="minorHAnsi" w:cstheme="minorHAnsi"/>
          <w:sz w:val="22"/>
          <w:szCs w:val="22"/>
        </w:rPr>
        <w:t xml:space="preserve">  </w:t>
      </w:r>
      <w:r w:rsidRPr="00676301" w:rsidR="00047F40">
        <w:rPr>
          <w:rFonts w:asciiTheme="minorHAnsi" w:hAnsiTheme="minorHAnsi" w:cstheme="minorHAnsi"/>
          <w:sz w:val="22"/>
          <w:szCs w:val="22"/>
        </w:rPr>
        <w:t xml:space="preserve"> </w:t>
      </w:r>
    </w:p>
    <w:p w:rsidRPr="00F54BA4" w:rsidR="007D0C76" w:rsidP="00B67FE5" w:rsidRDefault="000E0F97" w14:paraId="158D5796" w14:textId="7ECA03BE">
      <w:pPr>
        <w:pStyle w:val="Quote"/>
        <w:jc w:val="both"/>
      </w:pPr>
      <w:r w:rsidRPr="00F54BA4" w:rsidR="708EAF56">
        <w:rPr/>
        <w:t>Ce n’</w:t>
      </w:r>
      <w:r w:rsidRPr="00F54BA4" w:rsidR="4721E1C3">
        <w:rPr/>
        <w:t>est pas mon opinion sur le gouvernement de l'Empire que vou</w:t>
      </w:r>
      <w:r w:rsidRPr="00F54BA4" w:rsidR="708EAF56">
        <w:rPr/>
        <w:t>s me demandez, c’</w:t>
      </w:r>
      <w:r w:rsidRPr="00F54BA4" w:rsidR="4721E1C3">
        <w:rPr/>
        <w:t xml:space="preserve">est mon opinion sur </w:t>
      </w:r>
      <w:r w:rsidRPr="00F54BA4" w:rsidR="4721E1C3">
        <w:rPr/>
        <w:lastRenderedPageBreak/>
        <w:t>Napoléon III. La guerre, la guerre où a péri sa fortune ? Est- bien lui qui l'a voulue ? Je ne le pense pas</w:t>
      </w:r>
      <w:r w:rsidRPr="7779FDE0" w:rsidR="00AE0A64">
        <w:rPr>
          <w:rStyle w:val="FootnoteReference"/>
          <w:rFonts w:ascii="Calibri" w:hAnsi="Calibri" w:cs="Calibri" w:asciiTheme="minorAscii" w:hAnsiTheme="minorAscii" w:cstheme="minorAscii"/>
          <w:sz w:val="22"/>
          <w:szCs w:val="22"/>
        </w:rPr>
        <w:footnoteReference w:id="3"/>
      </w:r>
      <w:r w:rsidRPr="00F54BA4" w:rsidR="4721E1C3">
        <w:rPr/>
        <w:t xml:space="preserve">. </w:t>
      </w:r>
    </w:p>
    <w:p w:rsidRPr="00676301" w:rsidR="00533164" w:rsidP="00F85417" w:rsidRDefault="00764DE7" w14:paraId="512650E5" w14:textId="77777777">
      <w:pPr>
        <w:spacing w:after="0" w:line="259" w:lineRule="auto"/>
        <w:ind w:firstLine="0"/>
        <w:rPr>
          <w:rFonts w:asciiTheme="minorHAnsi" w:hAnsiTheme="minorHAnsi" w:cstheme="minorHAnsi"/>
          <w:sz w:val="22"/>
          <w:szCs w:val="22"/>
        </w:rPr>
      </w:pPr>
      <w:r>
        <w:rPr>
          <w:rFonts w:asciiTheme="minorHAnsi" w:hAnsiTheme="minorHAnsi" w:cstheme="minorHAnsi"/>
          <w:sz w:val="22"/>
          <w:szCs w:val="22"/>
        </w:rPr>
        <w:t>Mais o</w:t>
      </w:r>
      <w:r w:rsidRPr="00676301" w:rsidR="00047F40">
        <w:rPr>
          <w:rFonts w:asciiTheme="minorHAnsi" w:hAnsiTheme="minorHAnsi" w:cstheme="minorHAnsi"/>
          <w:sz w:val="22"/>
          <w:szCs w:val="22"/>
        </w:rPr>
        <w:t xml:space="preserve">n pourrait </w:t>
      </w:r>
      <w:r w:rsidRPr="00676301" w:rsidR="007B2982">
        <w:rPr>
          <w:rFonts w:asciiTheme="minorHAnsi" w:hAnsiTheme="minorHAnsi" w:cstheme="minorHAnsi"/>
          <w:sz w:val="22"/>
          <w:szCs w:val="22"/>
        </w:rPr>
        <w:t>suggérer</w:t>
      </w:r>
      <w:r w:rsidRPr="00676301" w:rsidR="00047F40">
        <w:rPr>
          <w:rFonts w:asciiTheme="minorHAnsi" w:hAnsiTheme="minorHAnsi" w:cstheme="minorHAnsi"/>
          <w:sz w:val="22"/>
          <w:szCs w:val="22"/>
        </w:rPr>
        <w:t xml:space="preserve"> </w:t>
      </w:r>
      <w:r w:rsidRPr="00676301" w:rsidR="007B2982">
        <w:rPr>
          <w:rFonts w:asciiTheme="minorHAnsi" w:hAnsiTheme="minorHAnsi" w:cstheme="minorHAnsi"/>
          <w:sz w:val="22"/>
          <w:szCs w:val="22"/>
        </w:rPr>
        <w:t xml:space="preserve">que tout système politique qui tend vers l’autocratie, y compris </w:t>
      </w:r>
      <w:r>
        <w:rPr>
          <w:rFonts w:asciiTheme="minorHAnsi" w:hAnsiTheme="minorHAnsi" w:cstheme="minorHAnsi"/>
          <w:sz w:val="22"/>
          <w:szCs w:val="22"/>
        </w:rPr>
        <w:t>cet</w:t>
      </w:r>
      <w:r w:rsidRPr="00676301" w:rsidR="007B2982">
        <w:rPr>
          <w:rFonts w:asciiTheme="minorHAnsi" w:hAnsiTheme="minorHAnsi" w:cstheme="minorHAnsi"/>
          <w:sz w:val="22"/>
          <w:szCs w:val="22"/>
        </w:rPr>
        <w:t xml:space="preserve"> empire né d’un coup d’État, s’incarne dans l’être physique et moral de l’individu.</w:t>
      </w:r>
      <w:r w:rsidR="00533164">
        <w:rPr>
          <w:rFonts w:asciiTheme="minorHAnsi" w:hAnsiTheme="minorHAnsi" w:cstheme="minorHAnsi"/>
          <w:sz w:val="22"/>
          <w:szCs w:val="22"/>
        </w:rPr>
        <w:t xml:space="preserve"> </w:t>
      </w:r>
      <w:r w:rsidRPr="00676301" w:rsidR="00533164">
        <w:rPr>
          <w:rFonts w:asciiTheme="minorHAnsi" w:hAnsiTheme="minorHAnsi" w:cstheme="minorHAnsi"/>
          <w:sz w:val="22"/>
          <w:szCs w:val="22"/>
        </w:rPr>
        <w:t xml:space="preserve">Et c’est dans ce contexte d’incarnation autocratique que s’imposent les descriptions zoliennes du corps de Napoléon III. </w:t>
      </w:r>
    </w:p>
    <w:p w:rsidRPr="00D84D0D" w:rsidR="00533164" w:rsidP="00B67FE5" w:rsidRDefault="00533164" w14:paraId="3BF11786" w14:textId="7AB32A10">
      <w:pPr>
        <w:spacing w:after="0" w:line="259" w:lineRule="auto"/>
        <w:ind w:firstLine="720"/>
      </w:pPr>
      <w:r>
        <w:rPr>
          <w:rFonts w:asciiTheme="minorHAnsi" w:hAnsiTheme="minorHAnsi" w:cstheme="minorHAnsi"/>
          <w:sz w:val="22"/>
          <w:szCs w:val="22"/>
        </w:rPr>
        <w:t>Dès les premières lignes de l’ébauche, la problématique du roman se définit en termes napoléoniens :</w:t>
      </w:r>
    </w:p>
    <w:p w:rsidR="00533164" w:rsidP="00B67FE5" w:rsidRDefault="00533164" w14:paraId="4960889E" w14:textId="5AB4058F">
      <w:pPr>
        <w:pStyle w:val="Quote"/>
        <w:jc w:val="both"/>
      </w:pPr>
      <w:r w:rsidRPr="008A28DB">
        <w:t>Victorieuse avec un Napoléon, battue et détruite avec un autre Napoléon. Ce qui s'est passé entre. Toute la destinée des Napoléon, le châtiment. Évidemment, c'est que nous n'étions plus solides ni à la tête des nations. Avec Napoléon Ier, nous apportions une guerre nouvelle, nous étions les facteurs de la nouvelle force, pour toutes les raisons qu'on peut étudier et dire</w:t>
      </w:r>
      <w:r w:rsidR="00D84D0D">
        <w:rPr>
          <w:i w:val="0"/>
        </w:rPr>
        <w:t> </w:t>
      </w:r>
      <w:r w:rsidRPr="008A28DB">
        <w:t>; tandis qu'avec Napoléon III, nous étions épuisés sans doute et en arrière dans l'ar</w:t>
      </w:r>
      <w:r w:rsidRPr="00B67FE5">
        <w:t>t de la guerre</w:t>
      </w:r>
      <w:r w:rsidRPr="00B67FE5">
        <w:rPr>
          <w:rStyle w:val="FootnoteReference"/>
          <w:rFonts w:asciiTheme="minorHAnsi" w:hAnsiTheme="minorHAnsi" w:cstheme="minorHAnsi"/>
          <w:sz w:val="22"/>
          <w:szCs w:val="22"/>
        </w:rPr>
        <w:footnoteReference w:id="4"/>
      </w:r>
      <w:r w:rsidRPr="00B67FE5">
        <w:t>.</w:t>
      </w:r>
    </w:p>
    <w:p w:rsidRPr="00676301" w:rsidR="004733FD" w:rsidP="00F85417" w:rsidRDefault="00CF226B" w14:paraId="3620D4B1" w14:textId="676C2E05">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Aux derniers jours de l’Empire, c’est-à-dire aux champs</w:t>
      </w:r>
      <w:r w:rsidR="00533164">
        <w:rPr>
          <w:rFonts w:asciiTheme="minorHAnsi" w:hAnsiTheme="minorHAnsi" w:cstheme="minorHAnsi"/>
          <w:sz w:val="22"/>
          <w:szCs w:val="22"/>
        </w:rPr>
        <w:t xml:space="preserve"> </w:t>
      </w:r>
      <w:r w:rsidRPr="00676301">
        <w:rPr>
          <w:rFonts w:asciiTheme="minorHAnsi" w:hAnsiTheme="minorHAnsi" w:cstheme="minorHAnsi"/>
          <w:sz w:val="22"/>
          <w:szCs w:val="22"/>
        </w:rPr>
        <w:t xml:space="preserve">de bataille de l’été 1870, Napoléon III essaie en vain de remplir les exigences de l’impératrice-régente. Malgré ses efforts </w:t>
      </w:r>
      <w:r w:rsidR="00F85417">
        <w:rPr>
          <w:rFonts w:asciiTheme="minorHAnsi" w:hAnsiTheme="minorHAnsi" w:cstheme="minorHAnsi"/>
          <w:sz w:val="22"/>
          <w:szCs w:val="22"/>
        </w:rPr>
        <w:t>pour s’offrir</w:t>
      </w:r>
      <w:r w:rsidRPr="00676301">
        <w:rPr>
          <w:rFonts w:asciiTheme="minorHAnsi" w:hAnsiTheme="minorHAnsi" w:cstheme="minorHAnsi"/>
          <w:sz w:val="22"/>
          <w:szCs w:val="22"/>
        </w:rPr>
        <w:t xml:space="preserve"> comme cible pour les balles</w:t>
      </w:r>
      <w:r w:rsidR="00764DE7">
        <w:rPr>
          <w:rFonts w:asciiTheme="minorHAnsi" w:hAnsiTheme="minorHAnsi" w:cstheme="minorHAnsi"/>
          <w:sz w:val="22"/>
          <w:szCs w:val="22"/>
        </w:rPr>
        <w:t xml:space="preserve"> </w:t>
      </w:r>
      <w:r w:rsidRPr="00676301">
        <w:rPr>
          <w:rFonts w:asciiTheme="minorHAnsi" w:hAnsiTheme="minorHAnsi" w:cstheme="minorHAnsi"/>
          <w:sz w:val="22"/>
          <w:szCs w:val="22"/>
        </w:rPr>
        <w:t>allemand</w:t>
      </w:r>
      <w:r w:rsidR="00764DE7">
        <w:rPr>
          <w:rFonts w:asciiTheme="minorHAnsi" w:hAnsiTheme="minorHAnsi" w:cstheme="minorHAnsi"/>
          <w:sz w:val="22"/>
          <w:szCs w:val="22"/>
        </w:rPr>
        <w:t>e</w:t>
      </w:r>
      <w:r w:rsidRPr="00676301">
        <w:rPr>
          <w:rFonts w:asciiTheme="minorHAnsi" w:hAnsiTheme="minorHAnsi" w:cstheme="minorHAnsi"/>
          <w:sz w:val="22"/>
          <w:szCs w:val="22"/>
        </w:rPr>
        <w:t>s</w:t>
      </w:r>
      <w:r w:rsidR="00F85417">
        <w:rPr>
          <w:rFonts w:asciiTheme="minorHAnsi" w:hAnsiTheme="minorHAnsi" w:cstheme="minorHAnsi"/>
          <w:sz w:val="22"/>
          <w:szCs w:val="22"/>
        </w:rPr>
        <w:t xml:space="preserve"> </w:t>
      </w:r>
      <w:r w:rsidRPr="00676301" w:rsidR="00F85417">
        <w:rPr>
          <w:rFonts w:asciiTheme="minorHAnsi" w:hAnsiTheme="minorHAnsi" w:cstheme="minorHAnsi"/>
          <w:sz w:val="22"/>
          <w:szCs w:val="22"/>
        </w:rPr>
        <w:t>sur le champ de bataille</w:t>
      </w:r>
      <w:r w:rsidRPr="00676301">
        <w:rPr>
          <w:rFonts w:asciiTheme="minorHAnsi" w:hAnsiTheme="minorHAnsi" w:cstheme="minorHAnsi"/>
          <w:sz w:val="22"/>
          <w:szCs w:val="22"/>
        </w:rPr>
        <w:t xml:space="preserve">, le destin refuse de lui faciliter le </w:t>
      </w:r>
      <w:r w:rsidRPr="00676301">
        <w:rPr>
          <w:rFonts w:asciiTheme="minorHAnsi" w:hAnsiTheme="minorHAnsi" w:cstheme="minorHAnsi"/>
          <w:i/>
          <w:sz w:val="22"/>
          <w:szCs w:val="22"/>
        </w:rPr>
        <w:t xml:space="preserve">pathos </w:t>
      </w:r>
      <w:r w:rsidRPr="00676301">
        <w:rPr>
          <w:rFonts w:asciiTheme="minorHAnsi" w:hAnsiTheme="minorHAnsi" w:cstheme="minorHAnsi"/>
          <w:sz w:val="22"/>
          <w:szCs w:val="22"/>
        </w:rPr>
        <w:t xml:space="preserve">d’une fin héroïque. </w:t>
      </w:r>
      <w:r w:rsidR="00F85417">
        <w:rPr>
          <w:rFonts w:asciiTheme="minorHAnsi" w:hAnsiTheme="minorHAnsi" w:cstheme="minorHAnsi"/>
          <w:sz w:val="22"/>
          <w:szCs w:val="22"/>
        </w:rPr>
        <w:t>Bloqu</w:t>
      </w:r>
      <w:r w:rsidRPr="00676301" w:rsidR="007B4FD6">
        <w:rPr>
          <w:rFonts w:asciiTheme="minorHAnsi" w:hAnsiTheme="minorHAnsi" w:cstheme="minorHAnsi"/>
          <w:sz w:val="22"/>
          <w:szCs w:val="22"/>
        </w:rPr>
        <w:t xml:space="preserve">é entre la vie et la mort, dans une sorte de demi-vie où il n’arrive ni à trouver une mort héroïque ni à imposer </w:t>
      </w:r>
      <w:r w:rsidR="00F85417">
        <w:rPr>
          <w:rFonts w:asciiTheme="minorHAnsi" w:hAnsiTheme="minorHAnsi" w:cstheme="minorHAnsi"/>
          <w:sz w:val="22"/>
          <w:szCs w:val="22"/>
        </w:rPr>
        <w:t>à</w:t>
      </w:r>
      <w:r w:rsidRPr="00676301" w:rsidR="007B4FD6">
        <w:rPr>
          <w:rFonts w:asciiTheme="minorHAnsi" w:hAnsiTheme="minorHAnsi" w:cstheme="minorHAnsi"/>
          <w:sz w:val="22"/>
          <w:szCs w:val="22"/>
        </w:rPr>
        <w:t xml:space="preserve"> la guerre sa propre vitalité, le corps de Napoléon commence à disparaître</w:t>
      </w:r>
      <w:r w:rsidR="00E32460">
        <w:rPr>
          <w:rFonts w:asciiTheme="minorHAnsi" w:hAnsiTheme="minorHAnsi" w:cstheme="minorHAnsi"/>
          <w:sz w:val="22"/>
          <w:szCs w:val="22"/>
        </w:rPr>
        <w:t xml:space="preserve">. </w:t>
      </w:r>
      <w:r w:rsidRPr="00676301" w:rsidR="007B4FD6">
        <w:rPr>
          <w:rFonts w:asciiTheme="minorHAnsi" w:hAnsiTheme="minorHAnsi" w:cstheme="minorHAnsi"/>
          <w:sz w:val="22"/>
          <w:szCs w:val="22"/>
        </w:rPr>
        <w:t xml:space="preserve">Cette vie avant une mort inatteignable </w:t>
      </w:r>
      <w:r w:rsidRPr="00676301" w:rsidR="00E720C5">
        <w:rPr>
          <w:rFonts w:asciiTheme="minorHAnsi" w:hAnsiTheme="minorHAnsi" w:cstheme="minorHAnsi"/>
          <w:sz w:val="22"/>
          <w:szCs w:val="22"/>
        </w:rPr>
        <w:t>est représentée par une vie après la mort</w:t>
      </w:r>
      <w:r w:rsidRPr="00676301" w:rsidR="007B4FD6">
        <w:rPr>
          <w:rFonts w:asciiTheme="minorHAnsi" w:hAnsiTheme="minorHAnsi" w:cstheme="minorHAnsi"/>
          <w:sz w:val="22"/>
          <w:szCs w:val="22"/>
        </w:rPr>
        <w:t xml:space="preserve"> </w:t>
      </w:r>
      <w:r w:rsidRPr="00676301" w:rsidR="00E720C5">
        <w:rPr>
          <w:rFonts w:asciiTheme="minorHAnsi" w:hAnsiTheme="minorHAnsi" w:cstheme="minorHAnsi"/>
          <w:sz w:val="22"/>
          <w:szCs w:val="22"/>
        </w:rPr>
        <w:t>caractérisée par l</w:t>
      </w:r>
      <w:r w:rsidR="00035E6C">
        <w:rPr>
          <w:rFonts w:asciiTheme="minorHAnsi" w:hAnsiTheme="minorHAnsi" w:cstheme="minorHAnsi"/>
          <w:sz w:val="22"/>
          <w:szCs w:val="22"/>
        </w:rPr>
        <w:t>e</w:t>
      </w:r>
      <w:r w:rsidRPr="00676301" w:rsidR="00E720C5">
        <w:rPr>
          <w:rFonts w:asciiTheme="minorHAnsi" w:hAnsiTheme="minorHAnsi" w:cstheme="minorHAnsi"/>
          <w:sz w:val="22"/>
          <w:szCs w:val="22"/>
        </w:rPr>
        <w:t xml:space="preserve"> « </w:t>
      </w:r>
      <w:r w:rsidR="00035E6C">
        <w:rPr>
          <w:rFonts w:asciiTheme="minorHAnsi" w:hAnsiTheme="minorHAnsi" w:cstheme="minorHAnsi"/>
          <w:sz w:val="22"/>
          <w:szCs w:val="22"/>
        </w:rPr>
        <w:t>masque blême</w:t>
      </w:r>
      <w:r w:rsidRPr="00676301" w:rsidR="00E720C5">
        <w:rPr>
          <w:rFonts w:asciiTheme="minorHAnsi" w:hAnsiTheme="minorHAnsi" w:cstheme="minorHAnsi"/>
          <w:sz w:val="22"/>
          <w:szCs w:val="22"/>
        </w:rPr>
        <w:t xml:space="preserve"> » du </w:t>
      </w:r>
      <w:r w:rsidRPr="00676301" w:rsidR="007B4FD6">
        <w:rPr>
          <w:rFonts w:asciiTheme="minorHAnsi" w:hAnsiTheme="minorHAnsi" w:cstheme="minorHAnsi"/>
          <w:sz w:val="22"/>
          <w:szCs w:val="22"/>
        </w:rPr>
        <w:t>« fantôme »</w:t>
      </w:r>
      <w:r w:rsidR="00E32460">
        <w:rPr>
          <w:rFonts w:asciiTheme="minorHAnsi" w:hAnsiTheme="minorHAnsi" w:cstheme="minorHAnsi"/>
          <w:sz w:val="22"/>
          <w:szCs w:val="22"/>
        </w:rPr>
        <w:t xml:space="preserve"> </w:t>
      </w:r>
      <w:r w:rsidR="00E32460">
        <w:rPr>
          <w:rStyle w:val="FootnoteReference"/>
          <w:rFonts w:asciiTheme="minorHAnsi" w:hAnsiTheme="minorHAnsi" w:cstheme="minorHAnsi"/>
          <w:sz w:val="22"/>
          <w:szCs w:val="22"/>
        </w:rPr>
        <w:footnoteReference w:id="5"/>
      </w:r>
      <w:r w:rsidR="00E32460">
        <w:rPr>
          <w:rFonts w:asciiTheme="minorHAnsi" w:hAnsiTheme="minorHAnsi" w:cstheme="minorHAnsi"/>
          <w:sz w:val="22"/>
          <w:szCs w:val="22"/>
        </w:rPr>
        <w:t>.</w:t>
      </w:r>
      <w:r w:rsidRPr="00676301" w:rsidR="00E720C5">
        <w:rPr>
          <w:rFonts w:asciiTheme="minorHAnsi" w:hAnsiTheme="minorHAnsi" w:cstheme="minorHAnsi"/>
          <w:sz w:val="22"/>
          <w:szCs w:val="22"/>
        </w:rPr>
        <w:t xml:space="preserve"> </w:t>
      </w:r>
      <w:r w:rsidRPr="00676301" w:rsidR="004733FD">
        <w:rPr>
          <w:rFonts w:asciiTheme="minorHAnsi" w:hAnsiTheme="minorHAnsi" w:cstheme="minorHAnsi"/>
          <w:sz w:val="22"/>
          <w:szCs w:val="22"/>
        </w:rPr>
        <w:t>Le paradoxe visuel</w:t>
      </w:r>
      <w:r w:rsidRPr="00676301" w:rsidR="00BD35CD">
        <w:rPr>
          <w:rFonts w:asciiTheme="minorHAnsi" w:hAnsiTheme="minorHAnsi" w:cstheme="minorHAnsi"/>
          <w:sz w:val="22"/>
          <w:szCs w:val="22"/>
        </w:rPr>
        <w:t xml:space="preserve"> de cette figure emblématique du</w:t>
      </w:r>
      <w:r w:rsidRPr="00676301" w:rsidR="004733FD">
        <w:rPr>
          <w:rFonts w:asciiTheme="minorHAnsi" w:hAnsiTheme="minorHAnsi" w:cstheme="minorHAnsi"/>
          <w:sz w:val="22"/>
          <w:szCs w:val="22"/>
        </w:rPr>
        <w:t xml:space="preserve"> pouvoir impérial </w:t>
      </w:r>
      <w:r w:rsidR="00F85417">
        <w:rPr>
          <w:rFonts w:asciiTheme="minorHAnsi" w:hAnsiTheme="minorHAnsi" w:cstheme="minorHAnsi"/>
          <w:sz w:val="22"/>
          <w:szCs w:val="22"/>
        </w:rPr>
        <w:t>placée à</w:t>
      </w:r>
      <w:r w:rsidRPr="00676301" w:rsidR="004733FD">
        <w:rPr>
          <w:rFonts w:asciiTheme="minorHAnsi" w:hAnsiTheme="minorHAnsi" w:cstheme="minorHAnsi"/>
          <w:sz w:val="22"/>
          <w:szCs w:val="22"/>
        </w:rPr>
        <w:t xml:space="preserve"> arrière-plan trouve son complément </w:t>
      </w:r>
      <w:r w:rsidRPr="00676301" w:rsidR="00BD35CD">
        <w:rPr>
          <w:rFonts w:asciiTheme="minorHAnsi" w:hAnsiTheme="minorHAnsi" w:cstheme="minorHAnsi"/>
          <w:sz w:val="22"/>
          <w:szCs w:val="22"/>
        </w:rPr>
        <w:t>linguistique</w:t>
      </w:r>
      <w:r w:rsidRPr="00676301" w:rsidR="004733FD">
        <w:rPr>
          <w:rFonts w:asciiTheme="minorHAnsi" w:hAnsiTheme="minorHAnsi" w:cstheme="minorHAnsi"/>
          <w:sz w:val="22"/>
          <w:szCs w:val="22"/>
        </w:rPr>
        <w:t xml:space="preserve"> dans la médiation de sa présence </w:t>
      </w:r>
      <w:r w:rsidRPr="00676301" w:rsidR="004E4E02">
        <w:rPr>
          <w:rFonts w:asciiTheme="minorHAnsi" w:hAnsiTheme="minorHAnsi" w:cstheme="minorHAnsi"/>
          <w:sz w:val="22"/>
          <w:szCs w:val="22"/>
        </w:rPr>
        <w:t xml:space="preserve">non seulement </w:t>
      </w:r>
      <w:r w:rsidRPr="00676301" w:rsidR="004733FD">
        <w:rPr>
          <w:rFonts w:asciiTheme="minorHAnsi" w:hAnsiTheme="minorHAnsi" w:cstheme="minorHAnsi"/>
          <w:sz w:val="22"/>
          <w:szCs w:val="22"/>
        </w:rPr>
        <w:t xml:space="preserve">par les </w:t>
      </w:r>
      <w:r w:rsidRPr="00676301" w:rsidR="004E4E02">
        <w:rPr>
          <w:rFonts w:asciiTheme="minorHAnsi" w:hAnsiTheme="minorHAnsi" w:cstheme="minorHAnsi"/>
          <w:sz w:val="22"/>
          <w:szCs w:val="22"/>
        </w:rPr>
        <w:t>on-dit de la population française mais aussi par l’usage d</w:t>
      </w:r>
      <w:r w:rsidR="00F85417">
        <w:rPr>
          <w:rFonts w:asciiTheme="minorHAnsi" w:hAnsiTheme="minorHAnsi" w:cstheme="minorHAnsi"/>
          <w:sz w:val="22"/>
          <w:szCs w:val="22"/>
        </w:rPr>
        <w:t>e la</w:t>
      </w:r>
      <w:r w:rsidRPr="00676301" w:rsidR="004E4E02">
        <w:rPr>
          <w:rFonts w:asciiTheme="minorHAnsi" w:hAnsiTheme="minorHAnsi" w:cstheme="minorHAnsi"/>
          <w:sz w:val="22"/>
          <w:szCs w:val="22"/>
        </w:rPr>
        <w:t xml:space="preserve"> </w:t>
      </w:r>
      <w:r w:rsidRPr="00676301" w:rsidR="004E4E02">
        <w:rPr>
          <w:rFonts w:asciiTheme="minorHAnsi" w:hAnsiTheme="minorHAnsi" w:cstheme="minorHAnsi"/>
          <w:i/>
          <w:sz w:val="22"/>
          <w:szCs w:val="22"/>
        </w:rPr>
        <w:t>recitatio</w:t>
      </w:r>
      <w:r w:rsidRPr="00676301" w:rsidR="004E4E02">
        <w:rPr>
          <w:rFonts w:asciiTheme="minorHAnsi" w:hAnsiTheme="minorHAnsi" w:cstheme="minorHAnsi"/>
          <w:sz w:val="22"/>
          <w:szCs w:val="22"/>
        </w:rPr>
        <w:t xml:space="preserve"> épique </w:t>
      </w:r>
      <w:r w:rsidR="00F85417">
        <w:rPr>
          <w:rFonts w:asciiTheme="minorHAnsi" w:hAnsiTheme="minorHAnsi" w:cstheme="minorHAnsi"/>
          <w:sz w:val="22"/>
          <w:szCs w:val="22"/>
        </w:rPr>
        <w:t>portée par</w:t>
      </w:r>
      <w:r w:rsidRPr="00676301" w:rsidR="004E4E02">
        <w:rPr>
          <w:rFonts w:asciiTheme="minorHAnsi" w:hAnsiTheme="minorHAnsi" w:cstheme="minorHAnsi"/>
          <w:sz w:val="22"/>
          <w:szCs w:val="22"/>
        </w:rPr>
        <w:t xml:space="preserve"> de</w:t>
      </w:r>
      <w:r w:rsidR="00F85417">
        <w:rPr>
          <w:rFonts w:asciiTheme="minorHAnsi" w:hAnsiTheme="minorHAnsi" w:cstheme="minorHAnsi"/>
          <w:sz w:val="22"/>
          <w:szCs w:val="22"/>
        </w:rPr>
        <w:t>s</w:t>
      </w:r>
      <w:r w:rsidRPr="00676301" w:rsidR="004E4E02">
        <w:rPr>
          <w:rFonts w:asciiTheme="minorHAnsi" w:hAnsiTheme="minorHAnsi" w:cstheme="minorHAnsi"/>
          <w:sz w:val="22"/>
          <w:szCs w:val="22"/>
        </w:rPr>
        <w:t xml:space="preserve"> narrateurs internes</w:t>
      </w:r>
      <w:r w:rsidR="00E32460">
        <w:rPr>
          <w:rFonts w:asciiTheme="minorHAnsi" w:hAnsiTheme="minorHAnsi" w:cstheme="minorHAnsi"/>
          <w:sz w:val="22"/>
          <w:szCs w:val="22"/>
        </w:rPr>
        <w:t> :</w:t>
      </w:r>
      <w:r w:rsidRPr="00676301" w:rsidR="004E4E02">
        <w:rPr>
          <w:rFonts w:asciiTheme="minorHAnsi" w:hAnsiTheme="minorHAnsi" w:cstheme="minorHAnsi"/>
          <w:sz w:val="22"/>
          <w:szCs w:val="22"/>
        </w:rPr>
        <w:t xml:space="preserve"> surtout Delaherche, mais aussi bon </w:t>
      </w:r>
      <w:r w:rsidR="00E32460">
        <w:rPr>
          <w:rFonts w:asciiTheme="minorHAnsi" w:hAnsiTheme="minorHAnsi" w:cstheme="minorHAnsi"/>
          <w:sz w:val="22"/>
          <w:szCs w:val="22"/>
        </w:rPr>
        <w:t xml:space="preserve"> </w:t>
      </w:r>
      <w:r w:rsidRPr="00676301" w:rsidR="004E4E02">
        <w:rPr>
          <w:rFonts w:asciiTheme="minorHAnsi" w:hAnsiTheme="minorHAnsi" w:cstheme="minorHAnsi"/>
          <w:sz w:val="22"/>
          <w:szCs w:val="22"/>
        </w:rPr>
        <w:t>nombre de personnages féminins </w:t>
      </w:r>
      <w:r w:rsidR="00F85417">
        <w:rPr>
          <w:rFonts w:asciiTheme="minorHAnsi" w:hAnsiTheme="minorHAnsi" w:cstheme="minorHAnsi"/>
          <w:sz w:val="22"/>
          <w:szCs w:val="22"/>
        </w:rPr>
        <w:t>–</w:t>
      </w:r>
      <w:r w:rsidR="00E32460">
        <w:rPr>
          <w:rFonts w:asciiTheme="minorHAnsi" w:hAnsiTheme="minorHAnsi" w:cstheme="minorHAnsi"/>
          <w:sz w:val="22"/>
          <w:szCs w:val="22"/>
        </w:rPr>
        <w:t xml:space="preserve"> </w:t>
      </w:r>
      <w:r w:rsidRPr="00676301" w:rsidR="004E4E02">
        <w:rPr>
          <w:rFonts w:asciiTheme="minorHAnsi" w:hAnsiTheme="minorHAnsi" w:cstheme="minorHAnsi"/>
          <w:sz w:val="22"/>
          <w:szCs w:val="22"/>
        </w:rPr>
        <w:t>la serveuse à la guinguette de Courcelles (chapitre 3 de la 1</w:t>
      </w:r>
      <w:r w:rsidRPr="00676301" w:rsidR="004E4E02">
        <w:rPr>
          <w:rFonts w:asciiTheme="minorHAnsi" w:hAnsiTheme="minorHAnsi" w:cstheme="minorHAnsi"/>
          <w:sz w:val="22"/>
          <w:szCs w:val="22"/>
          <w:vertAlign w:val="superscript"/>
        </w:rPr>
        <w:t>ere</w:t>
      </w:r>
      <w:r w:rsidRPr="00676301" w:rsidR="004E4E02">
        <w:rPr>
          <w:rFonts w:asciiTheme="minorHAnsi" w:hAnsiTheme="minorHAnsi" w:cstheme="minorHAnsi"/>
          <w:sz w:val="22"/>
          <w:szCs w:val="22"/>
        </w:rPr>
        <w:t xml:space="preserve"> partie</w:t>
      </w:r>
      <w:r w:rsidRPr="00676301" w:rsidR="00BD35CD">
        <w:rPr>
          <w:rFonts w:asciiTheme="minorHAnsi" w:hAnsiTheme="minorHAnsi" w:cstheme="minorHAnsi"/>
          <w:sz w:val="22"/>
          <w:szCs w:val="22"/>
        </w:rPr>
        <w:t xml:space="preserve"> du roman</w:t>
      </w:r>
      <w:r w:rsidRPr="00676301" w:rsidR="004E4E02">
        <w:rPr>
          <w:rFonts w:asciiTheme="minorHAnsi" w:hAnsiTheme="minorHAnsi" w:cstheme="minorHAnsi"/>
          <w:sz w:val="22"/>
          <w:szCs w:val="22"/>
        </w:rPr>
        <w:t>)</w:t>
      </w:r>
      <w:r w:rsidR="00F85417">
        <w:rPr>
          <w:rFonts w:asciiTheme="minorHAnsi" w:hAnsiTheme="minorHAnsi" w:cstheme="minorHAnsi"/>
          <w:sz w:val="22"/>
          <w:szCs w:val="22"/>
        </w:rPr>
        <w:t> </w:t>
      </w:r>
      <w:r w:rsidRPr="00676301" w:rsidR="004E4E02">
        <w:rPr>
          <w:rFonts w:asciiTheme="minorHAnsi" w:hAnsiTheme="minorHAnsi" w:cstheme="minorHAnsi"/>
          <w:sz w:val="22"/>
          <w:szCs w:val="22"/>
        </w:rPr>
        <w:t>; Mme Combette, la femme du pharmacien (chapitre 5 de la 1</w:t>
      </w:r>
      <w:r w:rsidRPr="00676301" w:rsidR="004E4E02">
        <w:rPr>
          <w:rFonts w:asciiTheme="minorHAnsi" w:hAnsiTheme="minorHAnsi" w:cstheme="minorHAnsi"/>
          <w:sz w:val="22"/>
          <w:szCs w:val="22"/>
          <w:vertAlign w:val="superscript"/>
        </w:rPr>
        <w:t>ere</w:t>
      </w:r>
      <w:r w:rsidRPr="00676301" w:rsidR="004E4E02">
        <w:rPr>
          <w:rFonts w:asciiTheme="minorHAnsi" w:hAnsiTheme="minorHAnsi" w:cstheme="minorHAnsi"/>
          <w:sz w:val="22"/>
          <w:szCs w:val="22"/>
        </w:rPr>
        <w:t xml:space="preserve"> partie) ; et</w:t>
      </w:r>
      <w:r w:rsidR="00E32460">
        <w:rPr>
          <w:rFonts w:asciiTheme="minorHAnsi" w:hAnsiTheme="minorHAnsi" w:cstheme="minorHAnsi"/>
          <w:sz w:val="22"/>
          <w:szCs w:val="22"/>
        </w:rPr>
        <w:t xml:space="preserve"> la servante</w:t>
      </w:r>
      <w:r w:rsidRPr="00676301" w:rsidR="004E4E02">
        <w:rPr>
          <w:rFonts w:asciiTheme="minorHAnsi" w:hAnsiTheme="minorHAnsi" w:cstheme="minorHAnsi"/>
          <w:sz w:val="22"/>
          <w:szCs w:val="22"/>
        </w:rPr>
        <w:t xml:space="preserve"> Rose (chapitres 3 et 6 de la 2</w:t>
      </w:r>
      <w:r w:rsidRPr="00676301" w:rsidR="004E4E02">
        <w:rPr>
          <w:rFonts w:asciiTheme="minorHAnsi" w:hAnsiTheme="minorHAnsi" w:cstheme="minorHAnsi"/>
          <w:sz w:val="22"/>
          <w:szCs w:val="22"/>
          <w:vertAlign w:val="superscript"/>
        </w:rPr>
        <w:t xml:space="preserve">e </w:t>
      </w:r>
      <w:r w:rsidRPr="00676301" w:rsidR="004E4E02">
        <w:rPr>
          <w:rFonts w:asciiTheme="minorHAnsi" w:hAnsiTheme="minorHAnsi" w:cstheme="minorHAnsi"/>
          <w:sz w:val="22"/>
          <w:szCs w:val="22"/>
        </w:rPr>
        <w:t>partie).</w:t>
      </w:r>
      <w:r w:rsidRPr="00676301" w:rsidR="00B942D5">
        <w:rPr>
          <w:rFonts w:asciiTheme="minorHAnsi" w:hAnsiTheme="minorHAnsi" w:cstheme="minorHAnsi"/>
          <w:sz w:val="22"/>
          <w:szCs w:val="22"/>
        </w:rPr>
        <w:t xml:space="preserve"> Ces narrateurs intradiégétiques donnent au lecteur accès aux moments </w:t>
      </w:r>
      <w:r w:rsidRPr="00676301" w:rsidR="00F304D1">
        <w:rPr>
          <w:rFonts w:asciiTheme="minorHAnsi" w:hAnsiTheme="minorHAnsi" w:cstheme="minorHAnsi"/>
          <w:sz w:val="22"/>
          <w:szCs w:val="22"/>
        </w:rPr>
        <w:t>quasi privés de l’empereur. On lit les mots déjà connus de l’empereur dans la lettre de l’armistice à son « Frère », le roi Gui</w:t>
      </w:r>
      <w:r w:rsidRPr="00676301" w:rsidR="00C01CE9">
        <w:rPr>
          <w:rFonts w:asciiTheme="minorHAnsi" w:hAnsiTheme="minorHAnsi" w:cstheme="minorHAnsi"/>
          <w:sz w:val="22"/>
          <w:szCs w:val="22"/>
        </w:rPr>
        <w:t>llaume, mais dans le roman on entend très peu</w:t>
      </w:r>
      <w:r w:rsidRPr="00676301" w:rsidR="00F304D1">
        <w:rPr>
          <w:rFonts w:asciiTheme="minorHAnsi" w:hAnsiTheme="minorHAnsi" w:cstheme="minorHAnsi"/>
          <w:sz w:val="22"/>
          <w:szCs w:val="22"/>
        </w:rPr>
        <w:t xml:space="preserve"> les paroles de Napoléon III. Le texte</w:t>
      </w:r>
      <w:r w:rsidRPr="00676301" w:rsidR="00B942D5">
        <w:rPr>
          <w:rFonts w:asciiTheme="minorHAnsi" w:hAnsiTheme="minorHAnsi" w:cstheme="minorHAnsi"/>
          <w:sz w:val="22"/>
          <w:szCs w:val="22"/>
        </w:rPr>
        <w:t xml:space="preserve"> fait face aux dures réalités de la défaite militaire</w:t>
      </w:r>
      <w:r w:rsidRPr="00676301" w:rsidR="00F304D1">
        <w:rPr>
          <w:rFonts w:asciiTheme="minorHAnsi" w:hAnsiTheme="minorHAnsi" w:cstheme="minorHAnsi"/>
          <w:sz w:val="22"/>
          <w:szCs w:val="22"/>
        </w:rPr>
        <w:t>,</w:t>
      </w:r>
      <w:r w:rsidRPr="00676301" w:rsidR="00B942D5">
        <w:rPr>
          <w:rFonts w:asciiTheme="minorHAnsi" w:hAnsiTheme="minorHAnsi" w:cstheme="minorHAnsi"/>
          <w:sz w:val="22"/>
          <w:szCs w:val="22"/>
        </w:rPr>
        <w:t xml:space="preserve"> et par conséquent</w:t>
      </w:r>
      <w:r w:rsidRPr="00676301" w:rsidR="00F304D1">
        <w:rPr>
          <w:rFonts w:asciiTheme="minorHAnsi" w:hAnsiTheme="minorHAnsi" w:cstheme="minorHAnsi"/>
          <w:sz w:val="22"/>
          <w:szCs w:val="22"/>
        </w:rPr>
        <w:t xml:space="preserve"> à</w:t>
      </w:r>
      <w:r w:rsidRPr="00676301" w:rsidR="00B942D5">
        <w:rPr>
          <w:rFonts w:asciiTheme="minorHAnsi" w:hAnsiTheme="minorHAnsi" w:cstheme="minorHAnsi"/>
          <w:sz w:val="22"/>
          <w:szCs w:val="22"/>
        </w:rPr>
        <w:t xml:space="preserve"> la dissolution de l’empire, mais aussi </w:t>
      </w:r>
      <w:r w:rsidRPr="00676301" w:rsidR="00F304D1">
        <w:rPr>
          <w:rFonts w:asciiTheme="minorHAnsi" w:hAnsiTheme="minorHAnsi" w:cstheme="minorHAnsi"/>
          <w:sz w:val="22"/>
          <w:szCs w:val="22"/>
        </w:rPr>
        <w:t xml:space="preserve">à </w:t>
      </w:r>
      <w:r w:rsidRPr="00676301" w:rsidR="00B942D5">
        <w:rPr>
          <w:rFonts w:asciiTheme="minorHAnsi" w:hAnsiTheme="minorHAnsi" w:cstheme="minorHAnsi"/>
          <w:sz w:val="22"/>
          <w:szCs w:val="22"/>
        </w:rPr>
        <w:t>la dissolution du corps impérial dans la description</w:t>
      </w:r>
      <w:r w:rsidRPr="00676301" w:rsidR="00BD35CD">
        <w:rPr>
          <w:rFonts w:asciiTheme="minorHAnsi" w:hAnsiTheme="minorHAnsi" w:cstheme="minorHAnsi"/>
          <w:sz w:val="22"/>
          <w:szCs w:val="22"/>
        </w:rPr>
        <w:t xml:space="preserve"> longue,</w:t>
      </w:r>
      <w:r w:rsidRPr="00676301" w:rsidR="00B942D5">
        <w:rPr>
          <w:rFonts w:asciiTheme="minorHAnsi" w:hAnsiTheme="minorHAnsi" w:cstheme="minorHAnsi"/>
          <w:sz w:val="22"/>
          <w:szCs w:val="22"/>
        </w:rPr>
        <w:t xml:space="preserve"> au dernier chapitre de la 1</w:t>
      </w:r>
      <w:r w:rsidRPr="00676301" w:rsidR="00B942D5">
        <w:rPr>
          <w:rFonts w:asciiTheme="minorHAnsi" w:hAnsiTheme="minorHAnsi" w:cstheme="minorHAnsi"/>
          <w:sz w:val="22"/>
          <w:szCs w:val="22"/>
          <w:vertAlign w:val="superscript"/>
        </w:rPr>
        <w:t xml:space="preserve">ere </w:t>
      </w:r>
      <w:r w:rsidRPr="00676301" w:rsidR="00BD35CD">
        <w:rPr>
          <w:rFonts w:asciiTheme="minorHAnsi" w:hAnsiTheme="minorHAnsi" w:cstheme="minorHAnsi"/>
          <w:sz w:val="22"/>
          <w:szCs w:val="22"/>
        </w:rPr>
        <w:t xml:space="preserve">partie du roman, de la dysenterie fameuse de l’empereur. </w:t>
      </w:r>
    </w:p>
    <w:p w:rsidRPr="00676301" w:rsidR="00FB0402" w:rsidP="00F85417" w:rsidRDefault="00FB0402" w14:paraId="1D5E20AB" w14:textId="369F8905">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ab/>
      </w:r>
      <w:r w:rsidRPr="00676301">
        <w:rPr>
          <w:rFonts w:asciiTheme="minorHAnsi" w:hAnsiTheme="minorHAnsi" w:cstheme="minorHAnsi"/>
          <w:sz w:val="22"/>
          <w:szCs w:val="22"/>
        </w:rPr>
        <w:t>Malgré l’effacement de l’empereur comme entité physique et individu politique, le « train » de la maison impériale représente l’inflation de la fête impériale</w:t>
      </w:r>
      <w:r w:rsidRPr="00676301" w:rsidR="00534C72">
        <w:rPr>
          <w:rStyle w:val="FootnoteReference"/>
          <w:rFonts w:asciiTheme="minorHAnsi" w:hAnsiTheme="minorHAnsi" w:cstheme="minorHAnsi"/>
          <w:sz w:val="22"/>
          <w:szCs w:val="22"/>
        </w:rPr>
        <w:footnoteReference w:id="6"/>
      </w:r>
      <w:r w:rsidRPr="00676301">
        <w:rPr>
          <w:rFonts w:asciiTheme="minorHAnsi" w:hAnsiTheme="minorHAnsi" w:cstheme="minorHAnsi"/>
          <w:sz w:val="22"/>
          <w:szCs w:val="22"/>
        </w:rPr>
        <w:t xml:space="preserve">. Dans le langage de </w:t>
      </w:r>
      <w:r w:rsidR="00F85417">
        <w:rPr>
          <w:rFonts w:asciiTheme="minorHAnsi" w:hAnsiTheme="minorHAnsi" w:cstheme="minorHAnsi"/>
          <w:sz w:val="22"/>
          <w:szCs w:val="22"/>
        </w:rPr>
        <w:t xml:space="preserve">la </w:t>
      </w:r>
      <w:r w:rsidRPr="00676301">
        <w:rPr>
          <w:rFonts w:asciiTheme="minorHAnsi" w:hAnsiTheme="minorHAnsi" w:cstheme="minorHAnsi"/>
          <w:i/>
          <w:sz w:val="22"/>
          <w:szCs w:val="22"/>
        </w:rPr>
        <w:t>copia</w:t>
      </w:r>
      <w:r w:rsidRPr="00676301">
        <w:rPr>
          <w:rFonts w:asciiTheme="minorHAnsi" w:hAnsiTheme="minorHAnsi" w:cstheme="minorHAnsi"/>
          <w:sz w:val="22"/>
          <w:szCs w:val="22"/>
        </w:rPr>
        <w:t>, d</w:t>
      </w:r>
      <w:r w:rsidR="00F85417">
        <w:rPr>
          <w:rFonts w:asciiTheme="minorHAnsi" w:hAnsiTheme="minorHAnsi" w:cstheme="minorHAnsi"/>
          <w:sz w:val="22"/>
          <w:szCs w:val="22"/>
        </w:rPr>
        <w:t>e l</w:t>
      </w:r>
      <w:r w:rsidRPr="00676301">
        <w:rPr>
          <w:rFonts w:asciiTheme="minorHAnsi" w:hAnsiTheme="minorHAnsi" w:cstheme="minorHAnsi"/>
          <w:sz w:val="22"/>
          <w:szCs w:val="22"/>
        </w:rPr>
        <w:t>’énumération, qui caractérise les multiples descriptions de ce train</w:t>
      </w:r>
      <w:r w:rsidRPr="00676301" w:rsidR="007B2D36">
        <w:rPr>
          <w:rFonts w:asciiTheme="minorHAnsi" w:hAnsiTheme="minorHAnsi" w:cstheme="minorHAnsi"/>
          <w:sz w:val="22"/>
          <w:szCs w:val="22"/>
        </w:rPr>
        <w:t xml:space="preserve"> dans les deux premières parties du roman</w:t>
      </w:r>
      <w:r w:rsidRPr="00676301">
        <w:rPr>
          <w:rFonts w:asciiTheme="minorHAnsi" w:hAnsiTheme="minorHAnsi" w:cstheme="minorHAnsi"/>
          <w:sz w:val="22"/>
          <w:szCs w:val="22"/>
        </w:rPr>
        <w:t xml:space="preserve">, on trouve les </w:t>
      </w:r>
      <w:r w:rsidRPr="00676301">
        <w:rPr>
          <w:rFonts w:asciiTheme="minorHAnsi" w:hAnsiTheme="minorHAnsi" w:cstheme="minorHAnsi"/>
          <w:i/>
          <w:sz w:val="22"/>
          <w:szCs w:val="22"/>
        </w:rPr>
        <w:t>vanités</w:t>
      </w:r>
      <w:r w:rsidR="005D1967">
        <w:rPr>
          <w:rFonts w:asciiTheme="minorHAnsi" w:hAnsiTheme="minorHAnsi" w:cstheme="minorHAnsi"/>
          <w:sz w:val="22"/>
          <w:szCs w:val="22"/>
        </w:rPr>
        <w:t xml:space="preserve"> allégoriques de la mort,</w:t>
      </w:r>
      <w:r w:rsidRPr="00676301">
        <w:rPr>
          <w:rFonts w:asciiTheme="minorHAnsi" w:hAnsiTheme="minorHAnsi" w:cstheme="minorHAnsi"/>
          <w:sz w:val="22"/>
          <w:szCs w:val="22"/>
        </w:rPr>
        <w:t xml:space="preserve"> </w:t>
      </w:r>
      <w:r w:rsidR="00D33DD7">
        <w:rPr>
          <w:rFonts w:asciiTheme="minorHAnsi" w:hAnsiTheme="minorHAnsi" w:cstheme="minorHAnsi"/>
          <w:sz w:val="22"/>
          <w:szCs w:val="22"/>
        </w:rPr>
        <w:t>e</w:t>
      </w:r>
      <w:r w:rsidRPr="00676301" w:rsidR="007B2D36">
        <w:rPr>
          <w:rFonts w:asciiTheme="minorHAnsi" w:hAnsiTheme="minorHAnsi" w:cstheme="minorHAnsi"/>
          <w:sz w:val="22"/>
          <w:szCs w:val="22"/>
        </w:rPr>
        <w:t>t les « natures mortes » de l’objet mimétique</w:t>
      </w:r>
      <w:r w:rsidRPr="00676301">
        <w:rPr>
          <w:rFonts w:asciiTheme="minorHAnsi" w:hAnsiTheme="minorHAnsi" w:cstheme="minorHAnsi"/>
          <w:sz w:val="22"/>
          <w:szCs w:val="22"/>
        </w:rPr>
        <w:t xml:space="preserve"> </w:t>
      </w:r>
      <w:r w:rsidR="00D33DD7">
        <w:rPr>
          <w:rFonts w:asciiTheme="minorHAnsi" w:hAnsiTheme="minorHAnsi" w:cstheme="minorHAnsi"/>
          <w:sz w:val="22"/>
          <w:szCs w:val="22"/>
        </w:rPr>
        <w:t xml:space="preserve">qui </w:t>
      </w:r>
      <w:r w:rsidRPr="00676301">
        <w:rPr>
          <w:rFonts w:asciiTheme="minorHAnsi" w:hAnsiTheme="minorHAnsi" w:cstheme="minorHAnsi"/>
          <w:sz w:val="22"/>
          <w:szCs w:val="22"/>
        </w:rPr>
        <w:t>anticipe</w:t>
      </w:r>
      <w:r w:rsidRPr="00676301" w:rsidR="007B2D36">
        <w:rPr>
          <w:rFonts w:asciiTheme="minorHAnsi" w:hAnsiTheme="minorHAnsi" w:cstheme="minorHAnsi"/>
          <w:sz w:val="22"/>
          <w:szCs w:val="22"/>
        </w:rPr>
        <w:t>nt les décès de la guerre de 1870. Typique de ce procédé est l</w:t>
      </w:r>
      <w:r w:rsidR="00F85417">
        <w:rPr>
          <w:rFonts w:asciiTheme="minorHAnsi" w:hAnsiTheme="minorHAnsi" w:cstheme="minorHAnsi"/>
          <w:sz w:val="22"/>
          <w:szCs w:val="22"/>
        </w:rPr>
        <w:t xml:space="preserve">a mise en valeur, </w:t>
      </w:r>
      <w:r w:rsidRPr="00676301" w:rsidR="007B2D36">
        <w:rPr>
          <w:rFonts w:asciiTheme="minorHAnsi" w:hAnsiTheme="minorHAnsi" w:cstheme="minorHAnsi"/>
          <w:sz w:val="22"/>
          <w:szCs w:val="22"/>
        </w:rPr>
        <w:t>par le narrateur zolien</w:t>
      </w:r>
      <w:r w:rsidR="00F85417">
        <w:rPr>
          <w:rFonts w:asciiTheme="minorHAnsi" w:hAnsiTheme="minorHAnsi" w:cstheme="minorHAnsi"/>
          <w:sz w:val="22"/>
          <w:szCs w:val="22"/>
        </w:rPr>
        <w:t>,</w:t>
      </w:r>
      <w:r w:rsidRPr="00676301" w:rsidR="007B2D36">
        <w:rPr>
          <w:rFonts w:asciiTheme="minorHAnsi" w:hAnsiTheme="minorHAnsi" w:cstheme="minorHAnsi"/>
          <w:sz w:val="22"/>
          <w:szCs w:val="22"/>
        </w:rPr>
        <w:t xml:space="preserve"> </w:t>
      </w:r>
      <w:r w:rsidR="00F85417">
        <w:rPr>
          <w:rFonts w:asciiTheme="minorHAnsi" w:hAnsiTheme="minorHAnsi" w:cstheme="minorHAnsi"/>
          <w:sz w:val="22"/>
          <w:szCs w:val="22"/>
        </w:rPr>
        <w:t>du</w:t>
      </w:r>
      <w:r w:rsidRPr="00676301" w:rsidR="007B2D36">
        <w:rPr>
          <w:rFonts w:asciiTheme="minorHAnsi" w:hAnsiTheme="minorHAnsi" w:cstheme="minorHAnsi"/>
          <w:sz w:val="22"/>
          <w:szCs w:val="22"/>
        </w:rPr>
        <w:t xml:space="preserve"> métalangage de l’ironie. Dans la répétition des termes mêmes de ces descriptions, il est très difficile de décider si Zola cède tout simplement aux paresses stylistiques du mélodrame, ou si ces refrain</w:t>
      </w:r>
      <w:r w:rsidRPr="00676301" w:rsidR="00BF36B7">
        <w:rPr>
          <w:rFonts w:asciiTheme="minorHAnsi" w:hAnsiTheme="minorHAnsi" w:cstheme="minorHAnsi"/>
          <w:sz w:val="22"/>
          <w:szCs w:val="22"/>
        </w:rPr>
        <w:t>s</w:t>
      </w:r>
      <w:r w:rsidRPr="00676301" w:rsidR="007B2D36">
        <w:rPr>
          <w:rFonts w:asciiTheme="minorHAnsi" w:hAnsiTheme="minorHAnsi" w:cstheme="minorHAnsi"/>
          <w:sz w:val="22"/>
          <w:szCs w:val="22"/>
        </w:rPr>
        <w:t xml:space="preserve"> retiennent</w:t>
      </w:r>
      <w:r w:rsidRPr="00676301" w:rsidR="00BF36B7">
        <w:rPr>
          <w:rFonts w:asciiTheme="minorHAnsi" w:hAnsiTheme="minorHAnsi" w:cstheme="minorHAnsi"/>
          <w:sz w:val="22"/>
          <w:szCs w:val="22"/>
        </w:rPr>
        <w:t xml:space="preserve"> une qualité poétique qui rime et mime l’indécidabilité au cœur de l’interprétation politique. A</w:t>
      </w:r>
      <w:r w:rsidRPr="00676301" w:rsidR="00B74EEA">
        <w:rPr>
          <w:rFonts w:asciiTheme="minorHAnsi" w:hAnsiTheme="minorHAnsi" w:cstheme="minorHAnsi"/>
          <w:sz w:val="22"/>
          <w:szCs w:val="22"/>
        </w:rPr>
        <w:t xml:space="preserve">utrement dit, </w:t>
      </w:r>
      <w:r w:rsidRPr="00676301" w:rsidR="00BF36B7">
        <w:rPr>
          <w:rFonts w:asciiTheme="minorHAnsi" w:hAnsiTheme="minorHAnsi" w:cstheme="minorHAnsi"/>
          <w:sz w:val="22"/>
          <w:szCs w:val="22"/>
        </w:rPr>
        <w:t>l’</w:t>
      </w:r>
      <w:r w:rsidRPr="00676301" w:rsidR="00534C72">
        <w:rPr>
          <w:rFonts w:asciiTheme="minorHAnsi" w:hAnsiTheme="minorHAnsi" w:cstheme="minorHAnsi"/>
          <w:sz w:val="22"/>
          <w:szCs w:val="22"/>
        </w:rPr>
        <w:t xml:space="preserve">ultime </w:t>
      </w:r>
      <w:r w:rsidRPr="00676301" w:rsidR="00BF36B7">
        <w:rPr>
          <w:rFonts w:asciiTheme="minorHAnsi" w:hAnsiTheme="minorHAnsi" w:cstheme="minorHAnsi"/>
          <w:sz w:val="22"/>
          <w:szCs w:val="22"/>
        </w:rPr>
        <w:t>indécidabilité d’un choix entre le sérieux et le comique</w:t>
      </w:r>
      <w:r w:rsidRPr="00676301" w:rsidR="00534C72">
        <w:rPr>
          <w:rFonts w:asciiTheme="minorHAnsi" w:hAnsiTheme="minorHAnsi" w:cstheme="minorHAnsi"/>
          <w:sz w:val="22"/>
          <w:szCs w:val="22"/>
        </w:rPr>
        <w:t xml:space="preserve"> dans l’analyse de Napoléon III, homme autant que politicien</w:t>
      </w:r>
      <w:r w:rsidRPr="00676301" w:rsidR="0032624C">
        <w:rPr>
          <w:rFonts w:asciiTheme="minorHAnsi" w:hAnsiTheme="minorHAnsi" w:cstheme="minorHAnsi"/>
          <w:sz w:val="22"/>
          <w:szCs w:val="22"/>
        </w:rPr>
        <w:t>, humanitaire autant que noceur</w:t>
      </w:r>
      <w:r w:rsidRPr="00676301" w:rsidR="00B74EEA">
        <w:rPr>
          <w:rFonts w:asciiTheme="minorHAnsi" w:hAnsiTheme="minorHAnsi" w:cstheme="minorHAnsi"/>
          <w:sz w:val="22"/>
          <w:szCs w:val="22"/>
        </w:rPr>
        <w:t>.</w:t>
      </w:r>
      <w:r w:rsidRPr="00676301" w:rsidR="0032624C">
        <w:rPr>
          <w:rFonts w:asciiTheme="minorHAnsi" w:hAnsiTheme="minorHAnsi" w:cstheme="minorHAnsi"/>
          <w:sz w:val="22"/>
          <w:szCs w:val="22"/>
        </w:rPr>
        <w:t xml:space="preserve"> </w:t>
      </w:r>
      <w:r w:rsidRPr="00676301" w:rsidR="00B74EEA">
        <w:rPr>
          <w:rFonts w:asciiTheme="minorHAnsi" w:hAnsiTheme="minorHAnsi" w:cstheme="minorHAnsi"/>
          <w:sz w:val="22"/>
          <w:szCs w:val="22"/>
        </w:rPr>
        <w:t>Et cette</w:t>
      </w:r>
      <w:r w:rsidRPr="00676301" w:rsidR="00BF36B7">
        <w:rPr>
          <w:rFonts w:asciiTheme="minorHAnsi" w:hAnsiTheme="minorHAnsi" w:cstheme="minorHAnsi"/>
          <w:sz w:val="22"/>
          <w:szCs w:val="22"/>
        </w:rPr>
        <w:t xml:space="preserve"> indécidabilité </w:t>
      </w:r>
      <w:r w:rsidRPr="00676301" w:rsidR="00B74EEA">
        <w:rPr>
          <w:rFonts w:asciiTheme="minorHAnsi" w:hAnsiTheme="minorHAnsi" w:cstheme="minorHAnsi"/>
          <w:sz w:val="22"/>
          <w:szCs w:val="22"/>
        </w:rPr>
        <w:t>se</w:t>
      </w:r>
      <w:r w:rsidRPr="00676301" w:rsidR="00BF36B7">
        <w:rPr>
          <w:rFonts w:asciiTheme="minorHAnsi" w:hAnsiTheme="minorHAnsi" w:cstheme="minorHAnsi"/>
          <w:sz w:val="22"/>
          <w:szCs w:val="22"/>
        </w:rPr>
        <w:t xml:space="preserve"> représente, mieux que toute autre figure rhétorique</w:t>
      </w:r>
      <w:r w:rsidR="003E28C4">
        <w:rPr>
          <w:rFonts w:asciiTheme="minorHAnsi" w:hAnsiTheme="minorHAnsi" w:cstheme="minorHAnsi"/>
          <w:sz w:val="22"/>
          <w:szCs w:val="22"/>
        </w:rPr>
        <w:t xml:space="preserve">, </w:t>
      </w:r>
      <w:r w:rsidR="00F85417">
        <w:rPr>
          <w:rFonts w:asciiTheme="minorHAnsi" w:hAnsiTheme="minorHAnsi" w:cstheme="minorHAnsi"/>
          <w:sz w:val="22"/>
          <w:szCs w:val="22"/>
        </w:rPr>
        <w:t>sous la</w:t>
      </w:r>
      <w:r w:rsidRPr="00676301" w:rsidR="003E28C4">
        <w:rPr>
          <w:rFonts w:asciiTheme="minorHAnsi" w:hAnsiTheme="minorHAnsi" w:cstheme="minorHAnsi"/>
          <w:sz w:val="22"/>
          <w:szCs w:val="22"/>
        </w:rPr>
        <w:t xml:space="preserve"> forme de l’ironie</w:t>
      </w:r>
      <w:r w:rsidRPr="00676301" w:rsidR="003E28C4">
        <w:rPr>
          <w:rStyle w:val="FootnoteReference"/>
          <w:rFonts w:asciiTheme="minorHAnsi" w:hAnsiTheme="minorHAnsi" w:cstheme="minorHAnsi"/>
          <w:sz w:val="22"/>
          <w:szCs w:val="22"/>
        </w:rPr>
        <w:t xml:space="preserve"> </w:t>
      </w:r>
      <w:r w:rsidRPr="00676301" w:rsidR="00534C72">
        <w:rPr>
          <w:rStyle w:val="FootnoteReference"/>
          <w:rFonts w:asciiTheme="minorHAnsi" w:hAnsiTheme="minorHAnsi" w:cstheme="minorHAnsi"/>
          <w:sz w:val="22"/>
          <w:szCs w:val="22"/>
        </w:rPr>
        <w:footnoteReference w:id="7"/>
      </w:r>
      <w:r w:rsidRPr="00676301" w:rsidR="00BF36B7">
        <w:rPr>
          <w:rFonts w:asciiTheme="minorHAnsi" w:hAnsiTheme="minorHAnsi" w:cstheme="minorHAnsi"/>
          <w:sz w:val="22"/>
          <w:szCs w:val="22"/>
        </w:rPr>
        <w:t>.</w:t>
      </w:r>
      <w:r w:rsidRPr="00676301" w:rsidR="007B2D36">
        <w:rPr>
          <w:rFonts w:asciiTheme="minorHAnsi" w:hAnsiTheme="minorHAnsi" w:cstheme="minorHAnsi"/>
          <w:sz w:val="22"/>
          <w:szCs w:val="22"/>
        </w:rPr>
        <w:t xml:space="preserve"> </w:t>
      </w:r>
      <w:r w:rsidR="003E28C4">
        <w:rPr>
          <w:rFonts w:asciiTheme="minorHAnsi" w:hAnsiTheme="minorHAnsi" w:cstheme="minorHAnsi"/>
          <w:sz w:val="22"/>
          <w:szCs w:val="22"/>
        </w:rPr>
        <w:t xml:space="preserve"> </w:t>
      </w:r>
    </w:p>
    <w:p w:rsidRPr="00676301" w:rsidR="0043220F" w:rsidP="7779FDE0" w:rsidRDefault="00E720C5" w14:paraId="56766B79" w14:textId="6941195F">
      <w:pPr>
        <w:spacing w:after="0" w:line="259" w:lineRule="auto"/>
        <w:ind w:firstLine="720"/>
        <w:rPr>
          <w:rFonts w:ascii="Calibri" w:hAnsi="Calibri" w:cs="Calibri" w:asciiTheme="minorAscii" w:hAnsiTheme="minorAscii" w:cstheme="minorAscii"/>
          <w:sz w:val="22"/>
          <w:szCs w:val="22"/>
        </w:rPr>
      </w:pPr>
      <w:r w:rsidRPr="7779FDE0" w:rsidR="1E2BE317">
        <w:rPr>
          <w:rFonts w:ascii="Calibri" w:hAnsi="Calibri" w:cs="Calibri" w:asciiTheme="minorAscii" w:hAnsiTheme="minorAscii" w:cstheme="minorAscii"/>
          <w:sz w:val="22"/>
          <w:szCs w:val="22"/>
        </w:rPr>
        <w:t>L</w:t>
      </w:r>
      <w:r w:rsidRPr="7779FDE0" w:rsidR="0A38D255">
        <w:rPr>
          <w:rFonts w:ascii="Calibri" w:hAnsi="Calibri" w:cs="Calibri" w:asciiTheme="minorAscii" w:hAnsiTheme="minorAscii" w:cstheme="minorAscii"/>
          <w:sz w:val="22"/>
          <w:szCs w:val="22"/>
        </w:rPr>
        <w:t>e fard que porte l’empereur, dans ce roman et peut-être aussi en réalité, est sa</w:t>
      </w:r>
      <w:r w:rsidRPr="7779FDE0" w:rsidR="1E2BE317">
        <w:rPr>
          <w:rFonts w:ascii="Calibri" w:hAnsi="Calibri" w:cs="Calibri" w:asciiTheme="minorAscii" w:hAnsiTheme="minorAscii" w:cstheme="minorAscii"/>
          <w:sz w:val="22"/>
          <w:szCs w:val="22"/>
        </w:rPr>
        <w:t xml:space="preserve"> réponse</w:t>
      </w:r>
      <w:r w:rsidRPr="7779FDE0" w:rsidR="0A38D255">
        <w:rPr>
          <w:rFonts w:ascii="Calibri" w:hAnsi="Calibri" w:cs="Calibri" w:asciiTheme="minorAscii" w:hAnsiTheme="minorAscii" w:cstheme="minorAscii"/>
          <w:sz w:val="22"/>
          <w:szCs w:val="22"/>
        </w:rPr>
        <w:t xml:space="preserve"> </w:t>
      </w:r>
      <w:r w:rsidRPr="7779FDE0" w:rsidR="500F195B">
        <w:rPr>
          <w:rFonts w:ascii="Calibri" w:hAnsi="Calibri" w:cs="Calibri" w:asciiTheme="minorAscii" w:hAnsiTheme="minorAscii" w:cstheme="minorAscii"/>
          <w:sz w:val="22"/>
          <w:szCs w:val="22"/>
        </w:rPr>
        <w:t>au</w:t>
      </w:r>
      <w:r w:rsidRPr="7779FDE0" w:rsidR="0A38D255">
        <w:rPr>
          <w:rFonts w:ascii="Calibri" w:hAnsi="Calibri" w:cs="Calibri" w:asciiTheme="minorAscii" w:hAnsiTheme="minorAscii" w:cstheme="minorAscii"/>
          <w:sz w:val="22"/>
          <w:szCs w:val="22"/>
        </w:rPr>
        <w:t xml:space="preserve"> manque de couleur sur ses joue</w:t>
      </w:r>
      <w:r w:rsidRPr="7779FDE0" w:rsidR="66DCB188">
        <w:rPr>
          <w:rFonts w:ascii="Calibri" w:hAnsi="Calibri" w:cs="Calibri" w:asciiTheme="minorAscii" w:hAnsiTheme="minorAscii" w:cstheme="minorAscii"/>
          <w:sz w:val="22"/>
          <w:szCs w:val="22"/>
        </w:rPr>
        <w:t>s</w:t>
      </w:r>
      <w:r w:rsidRPr="7779FDE0" w:rsidR="007D230F">
        <w:rPr>
          <w:rStyle w:val="FootnoteReference"/>
          <w:rFonts w:ascii="Calibri" w:hAnsi="Calibri" w:cs="Calibri" w:asciiTheme="minorAscii" w:hAnsiTheme="minorAscii" w:cstheme="minorAscii"/>
          <w:sz w:val="22"/>
          <w:szCs w:val="22"/>
        </w:rPr>
        <w:footnoteReference w:id="8"/>
      </w:r>
      <w:r w:rsidRPr="7779FDE0" w:rsidR="0A38D255">
        <w:rPr>
          <w:rFonts w:ascii="Calibri" w:hAnsi="Calibri" w:cs="Calibri" w:asciiTheme="minorAscii" w:hAnsiTheme="minorAscii" w:cstheme="minorAscii"/>
          <w:sz w:val="22"/>
          <w:szCs w:val="22"/>
        </w:rPr>
        <w:t xml:space="preserve">. </w:t>
      </w:r>
      <w:r w:rsidRPr="7779FDE0" w:rsidR="500F195B">
        <w:rPr>
          <w:rFonts w:ascii="Calibri" w:hAnsi="Calibri" w:cs="Calibri" w:asciiTheme="minorAscii" w:hAnsiTheme="minorAscii" w:cstheme="minorAscii"/>
          <w:sz w:val="22"/>
          <w:szCs w:val="22"/>
        </w:rPr>
        <w:t>Cette</w:t>
      </w:r>
      <w:r w:rsidRPr="7779FDE0" w:rsidR="0A38D255">
        <w:rPr>
          <w:rFonts w:ascii="Calibri" w:hAnsi="Calibri" w:cs="Calibri" w:asciiTheme="minorAscii" w:hAnsiTheme="minorAscii" w:cstheme="minorAscii"/>
          <w:sz w:val="22"/>
          <w:szCs w:val="22"/>
        </w:rPr>
        <w:t xml:space="preserve"> réanimation théâtrale de la figure de l’empereur fut la source d’un des débats critiques les plus virulents </w:t>
      </w:r>
      <w:r w:rsidRPr="7779FDE0" w:rsidR="66DCB188">
        <w:rPr>
          <w:rFonts w:ascii="Calibri" w:hAnsi="Calibri" w:cs="Calibri" w:asciiTheme="minorAscii" w:hAnsiTheme="minorAscii" w:cstheme="minorAscii"/>
          <w:sz w:val="22"/>
          <w:szCs w:val="22"/>
        </w:rPr>
        <w:t>lors de</w:t>
      </w:r>
      <w:r w:rsidRPr="7779FDE0" w:rsidR="0A38D255">
        <w:rPr>
          <w:rFonts w:ascii="Calibri" w:hAnsi="Calibri" w:cs="Calibri" w:asciiTheme="minorAscii" w:hAnsiTheme="minorAscii" w:cstheme="minorAscii"/>
          <w:sz w:val="22"/>
          <w:szCs w:val="22"/>
        </w:rPr>
        <w:t xml:space="preserve"> la publication du roman en 1892</w:t>
      </w:r>
      <w:r w:rsidRPr="7779FDE0" w:rsidR="000E0F97">
        <w:rPr>
          <w:rStyle w:val="FootnoteReference"/>
          <w:rFonts w:ascii="Calibri" w:hAnsi="Calibri" w:cs="Calibri" w:asciiTheme="minorAscii" w:hAnsiTheme="minorAscii" w:cstheme="minorAscii"/>
          <w:sz w:val="22"/>
          <w:szCs w:val="22"/>
        </w:rPr>
        <w:footnoteReference w:id="9"/>
      </w:r>
      <w:r w:rsidRPr="7779FDE0" w:rsidR="66DCB188">
        <w:rPr>
          <w:rFonts w:ascii="Calibri" w:hAnsi="Calibri" w:cs="Calibri" w:asciiTheme="minorAscii" w:hAnsiTheme="minorAscii" w:cstheme="minorAscii"/>
          <w:sz w:val="22"/>
          <w:szCs w:val="22"/>
        </w:rPr>
        <w:t xml:space="preserve"> : le </w:t>
      </w:r>
      <w:r w:rsidRPr="7779FDE0" w:rsidR="0A38D255">
        <w:rPr>
          <w:rFonts w:ascii="Calibri" w:hAnsi="Calibri" w:cs="Calibri" w:asciiTheme="minorAscii" w:hAnsiTheme="minorAscii" w:cstheme="minorAscii"/>
          <w:sz w:val="22"/>
          <w:szCs w:val="22"/>
        </w:rPr>
        <w:t>fard napoléonien</w:t>
      </w:r>
      <w:r w:rsidRPr="7779FDE0" w:rsidR="66DCB188">
        <w:rPr>
          <w:rFonts w:ascii="Calibri" w:hAnsi="Calibri" w:cs="Calibri" w:asciiTheme="minorAscii" w:hAnsiTheme="minorAscii" w:cstheme="minorAscii"/>
          <w:sz w:val="22"/>
          <w:szCs w:val="22"/>
        </w:rPr>
        <w:t xml:space="preserve"> était-il un détail véridique ?</w:t>
      </w:r>
      <w:r w:rsidRPr="7779FDE0" w:rsidR="5707F852">
        <w:rPr>
          <w:rFonts w:ascii="Calibri" w:hAnsi="Calibri" w:cs="Calibri" w:asciiTheme="minorAscii" w:hAnsiTheme="minorAscii" w:cstheme="minorAscii"/>
          <w:sz w:val="22"/>
          <w:szCs w:val="22"/>
        </w:rPr>
        <w:t xml:space="preserve"> Comme on </w:t>
      </w:r>
      <w:r w:rsidRPr="7779FDE0" w:rsidR="4B036BBE">
        <w:rPr>
          <w:rFonts w:ascii="Calibri" w:hAnsi="Calibri" w:cs="Calibri" w:asciiTheme="minorAscii" w:hAnsiTheme="minorAscii" w:cstheme="minorAscii"/>
          <w:sz w:val="22"/>
          <w:szCs w:val="22"/>
        </w:rPr>
        <w:t xml:space="preserve">le </w:t>
      </w:r>
      <w:r w:rsidRPr="7779FDE0" w:rsidR="5707F852">
        <w:rPr>
          <w:rFonts w:ascii="Calibri" w:hAnsi="Calibri" w:cs="Calibri" w:asciiTheme="minorAscii" w:hAnsiTheme="minorAscii" w:cstheme="minorAscii"/>
          <w:sz w:val="22"/>
          <w:szCs w:val="22"/>
        </w:rPr>
        <w:t xml:space="preserve">voit dans la lettre du capitaine </w:t>
      </w:r>
      <w:proofErr w:type="spellStart"/>
      <w:r w:rsidRPr="7779FDE0" w:rsidR="5707F852">
        <w:rPr>
          <w:rFonts w:ascii="Calibri" w:hAnsi="Calibri" w:cs="Calibri" w:asciiTheme="minorAscii" w:hAnsiTheme="minorAscii" w:cstheme="minorAscii"/>
          <w:sz w:val="22"/>
          <w:szCs w:val="22"/>
        </w:rPr>
        <w:t xml:space="preserve">Tanera</w:t>
      </w:r>
      <w:proofErr w:type="spellEnd"/>
      <w:r w:rsidRPr="7779FDE0" w:rsidR="5707F852">
        <w:rPr>
          <w:rFonts w:ascii="Calibri" w:hAnsi="Calibri" w:cs="Calibri" w:asciiTheme="minorAscii" w:hAnsiTheme="minorAscii" w:cstheme="minorAscii"/>
          <w:sz w:val="22"/>
          <w:szCs w:val="22"/>
        </w:rPr>
        <w:t xml:space="preserve"> qui paraît dans </w:t>
      </w:r>
      <w:r w:rsidRPr="7779FDE0" w:rsidR="5707F852">
        <w:rPr>
          <w:rFonts w:ascii="Calibri" w:hAnsi="Calibri" w:cs="Calibri" w:asciiTheme="minorAscii" w:hAnsiTheme="minorAscii" w:cstheme="minorAscii"/>
          <w:i w:val="1"/>
          <w:iCs w:val="1"/>
          <w:sz w:val="22"/>
          <w:szCs w:val="22"/>
        </w:rPr>
        <w:t>Le Figaro</w:t>
      </w:r>
      <w:r w:rsidRPr="7779FDE0" w:rsidR="500F195B">
        <w:rPr>
          <w:rFonts w:ascii="Calibri" w:hAnsi="Calibri" w:cs="Calibri" w:asciiTheme="minorAscii" w:hAnsiTheme="minorAscii" w:cstheme="minorAscii"/>
          <w:sz w:val="22"/>
          <w:szCs w:val="22"/>
        </w:rPr>
        <w:t xml:space="preserve"> du 19 septembre 1892</w:t>
      </w:r>
      <w:r w:rsidRPr="7779FDE0" w:rsidR="5707F852">
        <w:rPr>
          <w:rFonts w:ascii="Calibri" w:hAnsi="Calibri" w:cs="Calibri" w:asciiTheme="minorAscii" w:hAnsiTheme="minorAscii" w:cstheme="minorAscii"/>
          <w:sz w:val="22"/>
          <w:szCs w:val="22"/>
        </w:rPr>
        <w:t>¸ défendre l’empereur contre la satire zolienne, ou s’</w:t>
      </w:r>
      <w:r w:rsidRPr="7779FDE0" w:rsidR="66DCB188">
        <w:rPr>
          <w:rFonts w:ascii="Calibri" w:hAnsi="Calibri" w:cs="Calibri" w:asciiTheme="minorAscii" w:hAnsiTheme="minorAscii" w:cstheme="minorAscii"/>
          <w:sz w:val="22"/>
          <w:szCs w:val="22"/>
        </w:rPr>
        <w:t>en</w:t>
      </w:r>
      <w:r w:rsidRPr="7779FDE0" w:rsidR="5707F852">
        <w:rPr>
          <w:rFonts w:ascii="Calibri" w:hAnsi="Calibri" w:cs="Calibri" w:asciiTheme="minorAscii" w:hAnsiTheme="minorAscii" w:cstheme="minorAscii"/>
          <w:sz w:val="22"/>
          <w:szCs w:val="22"/>
        </w:rPr>
        <w:t xml:space="preserve"> amuser, est moins une question de nationalité </w:t>
      </w:r>
      <w:r w:rsidRPr="7779FDE0" w:rsidR="66DCB188">
        <w:rPr>
          <w:rFonts w:ascii="Calibri" w:hAnsi="Calibri" w:cs="Calibri" w:asciiTheme="minorAscii" w:hAnsiTheme="minorAscii" w:cstheme="minorAscii"/>
          <w:sz w:val="22"/>
          <w:szCs w:val="22"/>
        </w:rPr>
        <w:t>que</w:t>
      </w:r>
      <w:r w:rsidRPr="7779FDE0" w:rsidR="5707F852">
        <w:rPr>
          <w:rFonts w:ascii="Calibri" w:hAnsi="Calibri" w:cs="Calibri" w:asciiTheme="minorAscii" w:hAnsiTheme="minorAscii" w:cstheme="minorAscii"/>
          <w:sz w:val="22"/>
          <w:szCs w:val="22"/>
        </w:rPr>
        <w:t xml:space="preserve"> de strate sociale.</w:t>
      </w:r>
      <w:r w:rsidRPr="7779FDE0" w:rsidR="0A38D255">
        <w:rPr>
          <w:rFonts w:ascii="Calibri" w:hAnsi="Calibri" w:cs="Calibri" w:asciiTheme="minorAscii" w:hAnsiTheme="minorAscii" w:cstheme="minorAscii"/>
          <w:sz w:val="22"/>
          <w:szCs w:val="22"/>
        </w:rPr>
        <w:t xml:space="preserve"> Étant donné l’effort initial de Zola </w:t>
      </w:r>
      <w:r w:rsidRPr="7779FDE0" w:rsidR="66DCB188">
        <w:rPr>
          <w:rFonts w:ascii="Calibri" w:hAnsi="Calibri" w:cs="Calibri" w:asciiTheme="minorAscii" w:hAnsiTheme="minorAscii" w:cstheme="minorAscii"/>
          <w:sz w:val="22"/>
          <w:szCs w:val="22"/>
        </w:rPr>
        <w:t>pour</w:t>
      </w:r>
      <w:r w:rsidRPr="7779FDE0" w:rsidR="0A38D255">
        <w:rPr>
          <w:rFonts w:ascii="Calibri" w:hAnsi="Calibri" w:cs="Calibri" w:asciiTheme="minorAscii" w:hAnsiTheme="minorAscii" w:cstheme="minorAscii"/>
          <w:sz w:val="22"/>
          <w:szCs w:val="22"/>
        </w:rPr>
        <w:t xml:space="preserve"> concevoir un roman de guerre sans présence féminine</w:t>
      </w:r>
      <w:r w:rsidRPr="7779FDE0" w:rsidR="66DCB188">
        <w:rPr>
          <w:rFonts w:ascii="Calibri" w:hAnsi="Calibri" w:cs="Calibri" w:asciiTheme="minorAscii" w:hAnsiTheme="minorAscii" w:cstheme="minorAscii"/>
          <w:sz w:val="22"/>
          <w:szCs w:val="22"/>
        </w:rPr>
        <w:t>,</w:t>
      </w:r>
      <w:r w:rsidRPr="7779FDE0" w:rsidR="0A38D255">
        <w:rPr>
          <w:rFonts w:ascii="Calibri" w:hAnsi="Calibri" w:cs="Calibri" w:asciiTheme="minorAscii" w:hAnsiTheme="minorAscii" w:cstheme="minorAscii"/>
          <w:sz w:val="22"/>
          <w:szCs w:val="22"/>
        </w:rPr>
        <w:t xml:space="preserve"> et l’érotisation de la fraternité de la vie milita</w:t>
      </w:r>
      <w:r w:rsidRPr="7779FDE0" w:rsidR="708EAF56">
        <w:rPr>
          <w:rFonts w:ascii="Calibri" w:hAnsi="Calibri" w:cs="Calibri" w:asciiTheme="minorAscii" w:hAnsiTheme="minorAscii" w:cstheme="minorAscii"/>
          <w:sz w:val="22"/>
          <w:szCs w:val="22"/>
        </w:rPr>
        <w:t xml:space="preserve">ire dans </w:t>
      </w:r>
      <w:r w:rsidRPr="7779FDE0" w:rsidR="66DCB188">
        <w:rPr>
          <w:rFonts w:ascii="Calibri" w:hAnsi="Calibri" w:cs="Calibri" w:asciiTheme="minorAscii" w:hAnsiTheme="minorAscii" w:cstheme="minorAscii"/>
          <w:sz w:val="22"/>
          <w:szCs w:val="22"/>
        </w:rPr>
        <w:t>l</w:t>
      </w:r>
      <w:r w:rsidRPr="7779FDE0" w:rsidR="0A38D255">
        <w:rPr>
          <w:rFonts w:ascii="Calibri" w:hAnsi="Calibri" w:cs="Calibri" w:asciiTheme="minorAscii" w:hAnsiTheme="minorAscii" w:cstheme="minorAscii"/>
          <w:sz w:val="22"/>
          <w:szCs w:val="22"/>
        </w:rPr>
        <w:t>es descriptions de l’intimité</w:t>
      </w:r>
      <w:r w:rsidRPr="7779FDE0" w:rsidR="708EAF56">
        <w:rPr>
          <w:rFonts w:ascii="Calibri" w:hAnsi="Calibri" w:cs="Calibri" w:asciiTheme="minorAscii" w:hAnsiTheme="minorAscii" w:cstheme="minorAscii"/>
          <w:sz w:val="22"/>
          <w:szCs w:val="22"/>
        </w:rPr>
        <w:t xml:space="preserve"> corporelle</w:t>
      </w:r>
      <w:r w:rsidRPr="7779FDE0" w:rsidR="0A38D255">
        <w:rPr>
          <w:rFonts w:ascii="Calibri" w:hAnsi="Calibri" w:cs="Calibri" w:asciiTheme="minorAscii" w:hAnsiTheme="minorAscii" w:cstheme="minorAscii"/>
          <w:sz w:val="22"/>
          <w:szCs w:val="22"/>
        </w:rPr>
        <w:t xml:space="preserve"> partag</w:t>
      </w:r>
      <w:r w:rsidRPr="7779FDE0" w:rsidR="66DCB188">
        <w:rPr>
          <w:rFonts w:ascii="Calibri" w:hAnsi="Calibri" w:cs="Calibri" w:asciiTheme="minorAscii" w:hAnsiTheme="minorAscii" w:cstheme="minorAscii"/>
          <w:sz w:val="22"/>
          <w:szCs w:val="22"/>
        </w:rPr>
        <w:t>é</w:t>
      </w:r>
      <w:r w:rsidRPr="7779FDE0" w:rsidR="0A38D255">
        <w:rPr>
          <w:rFonts w:ascii="Calibri" w:hAnsi="Calibri" w:cs="Calibri" w:asciiTheme="minorAscii" w:hAnsiTheme="minorAscii" w:cstheme="minorAscii"/>
          <w:sz w:val="22"/>
          <w:szCs w:val="22"/>
        </w:rPr>
        <w:t xml:space="preserve">e </w:t>
      </w:r>
      <w:r w:rsidRPr="7779FDE0" w:rsidR="66DCB188">
        <w:rPr>
          <w:rFonts w:ascii="Calibri" w:hAnsi="Calibri" w:cs="Calibri" w:asciiTheme="minorAscii" w:hAnsiTheme="minorAscii" w:cstheme="minorAscii"/>
          <w:sz w:val="22"/>
          <w:szCs w:val="22"/>
        </w:rPr>
        <w:t xml:space="preserve">par </w:t>
      </w:r>
      <w:r w:rsidRPr="7779FDE0" w:rsidR="0A38D255">
        <w:rPr>
          <w:rFonts w:ascii="Calibri" w:hAnsi="Calibri" w:cs="Calibri" w:asciiTheme="minorAscii" w:hAnsiTheme="minorAscii" w:cstheme="minorAscii"/>
          <w:sz w:val="22"/>
          <w:szCs w:val="22"/>
        </w:rPr>
        <w:t xml:space="preserve">Jean et Maurice, on serait tenté de </w:t>
      </w:r>
      <w:r w:rsidRPr="7779FDE0" w:rsidR="4B036BBE">
        <w:rPr>
          <w:rFonts w:ascii="Calibri" w:hAnsi="Calibri" w:cs="Calibri" w:asciiTheme="minorAscii" w:hAnsiTheme="minorAscii" w:cstheme="minorAscii"/>
          <w:sz w:val="22"/>
          <w:szCs w:val="22"/>
        </w:rPr>
        <w:t>souligner l’importance de</w:t>
      </w:r>
      <w:r w:rsidRPr="7779FDE0" w:rsidR="0A38D255">
        <w:rPr>
          <w:rFonts w:ascii="Calibri" w:hAnsi="Calibri" w:cs="Calibri" w:asciiTheme="minorAscii" w:hAnsiTheme="minorAscii" w:cstheme="minorAscii"/>
          <w:sz w:val="22"/>
          <w:szCs w:val="22"/>
        </w:rPr>
        <w:t xml:space="preserve"> </w:t>
      </w:r>
      <w:r w:rsidRPr="7779FDE0" w:rsidR="708EAF56">
        <w:rPr>
          <w:rFonts w:ascii="Calibri" w:hAnsi="Calibri" w:cs="Calibri" w:asciiTheme="minorAscii" w:hAnsiTheme="minorAscii" w:cstheme="minorAscii"/>
          <w:sz w:val="22"/>
          <w:szCs w:val="22"/>
        </w:rPr>
        <w:t>cette dispute sur le fard</w:t>
      </w:r>
      <w:r w:rsidRPr="7779FDE0" w:rsidR="4B036BBE">
        <w:rPr>
          <w:rFonts w:ascii="Calibri" w:hAnsi="Calibri" w:cs="Calibri" w:asciiTheme="minorAscii" w:hAnsiTheme="minorAscii" w:cstheme="minorAscii"/>
          <w:sz w:val="22"/>
          <w:szCs w:val="22"/>
        </w:rPr>
        <w:t>,</w:t>
      </w:r>
      <w:r w:rsidRPr="7779FDE0" w:rsidR="708EAF56">
        <w:rPr>
          <w:rFonts w:ascii="Calibri" w:hAnsi="Calibri" w:cs="Calibri" w:asciiTheme="minorAscii" w:hAnsiTheme="minorAscii" w:cstheme="minorAscii"/>
          <w:sz w:val="22"/>
          <w:szCs w:val="22"/>
        </w:rPr>
        <w:t xml:space="preserve"> loin d’être innocent</w:t>
      </w:r>
      <w:r w:rsidRPr="7779FDE0" w:rsidR="4B036BBE">
        <w:rPr>
          <w:rFonts w:ascii="Calibri" w:hAnsi="Calibri" w:cs="Calibri" w:asciiTheme="minorAscii" w:hAnsiTheme="minorAscii" w:cstheme="minorAscii"/>
          <w:sz w:val="22"/>
          <w:szCs w:val="22"/>
        </w:rPr>
        <w:t>e</w:t>
      </w:r>
      <w:r w:rsidRPr="7779FDE0" w:rsidR="708EAF56">
        <w:rPr>
          <w:rFonts w:ascii="Calibri" w:hAnsi="Calibri" w:cs="Calibri" w:asciiTheme="minorAscii" w:hAnsiTheme="minorAscii" w:cstheme="minorAscii"/>
          <w:sz w:val="22"/>
          <w:szCs w:val="22"/>
        </w:rPr>
        <w:t xml:space="preserve"> sur le plan idéologique </w:t>
      </w:r>
      <w:r w:rsidRPr="7779FDE0" w:rsidR="4B036BBE">
        <w:rPr>
          <w:rFonts w:ascii="Calibri" w:hAnsi="Calibri" w:cs="Calibri" w:asciiTheme="minorAscii" w:hAnsiTheme="minorAscii" w:cstheme="minorAscii"/>
          <w:sz w:val="22"/>
          <w:szCs w:val="22"/>
        </w:rPr>
        <w:t xml:space="preserve">– </w:t>
      </w:r>
      <w:r w:rsidRPr="7779FDE0" w:rsidR="708EAF56">
        <w:rPr>
          <w:rFonts w:ascii="Calibri" w:hAnsi="Calibri" w:cs="Calibri" w:asciiTheme="minorAscii" w:hAnsiTheme="minorAscii" w:cstheme="minorAscii"/>
          <w:sz w:val="22"/>
          <w:szCs w:val="22"/>
        </w:rPr>
        <w:t xml:space="preserve">la défaite de 1870 </w:t>
      </w:r>
      <w:r w:rsidRPr="7779FDE0" w:rsidR="4B036BBE">
        <w:rPr>
          <w:rFonts w:ascii="Calibri" w:hAnsi="Calibri" w:cs="Calibri" w:asciiTheme="minorAscii" w:hAnsiTheme="minorAscii" w:cstheme="minorAscii"/>
          <w:sz w:val="22"/>
          <w:szCs w:val="22"/>
        </w:rPr>
        <w:t xml:space="preserve">ne </w:t>
      </w:r>
      <w:proofErr w:type="spellStart"/>
      <w:r w:rsidRPr="7779FDE0" w:rsidR="708EAF56">
        <w:rPr>
          <w:rFonts w:ascii="Calibri" w:hAnsi="Calibri" w:cs="Calibri" w:asciiTheme="minorAscii" w:hAnsiTheme="minorAscii" w:cstheme="minorAscii"/>
          <w:sz w:val="22"/>
          <w:szCs w:val="22"/>
        </w:rPr>
        <w:t>fut</w:t>
      </w:r>
      <w:r w:rsidRPr="7779FDE0" w:rsidR="4B036BBE">
        <w:rPr>
          <w:rFonts w:ascii="Calibri" w:hAnsi="Calibri" w:cs="Calibri" w:asciiTheme="minorAscii" w:hAnsiTheme="minorAscii" w:cstheme="minorAscii"/>
          <w:sz w:val="22"/>
          <w:szCs w:val="22"/>
        </w:rPr>
        <w:t>-elle</w:t>
      </w:r>
      <w:proofErr w:type="spellEnd"/>
      <w:r w:rsidRPr="7779FDE0" w:rsidR="4B036BBE">
        <w:rPr>
          <w:rFonts w:ascii="Calibri" w:hAnsi="Calibri" w:cs="Calibri" w:asciiTheme="minorAscii" w:hAnsiTheme="minorAscii" w:cstheme="minorAscii"/>
          <w:sz w:val="22"/>
          <w:szCs w:val="22"/>
        </w:rPr>
        <w:t xml:space="preserve"> pas</w:t>
      </w:r>
      <w:r w:rsidRPr="7779FDE0" w:rsidR="708EAF56">
        <w:rPr>
          <w:rFonts w:ascii="Calibri" w:hAnsi="Calibri" w:cs="Calibri" w:asciiTheme="minorAscii" w:hAnsiTheme="minorAscii" w:cstheme="minorAscii"/>
          <w:sz w:val="22"/>
          <w:szCs w:val="22"/>
        </w:rPr>
        <w:t xml:space="preserve"> aussi une injure subie par la masculinité française</w:t>
      </w:r>
      <w:r w:rsidRPr="7779FDE0" w:rsidR="4B036BBE">
        <w:rPr>
          <w:rFonts w:ascii="Calibri" w:hAnsi="Calibri" w:cs="Calibri" w:asciiTheme="minorAscii" w:hAnsiTheme="minorAscii" w:cstheme="minorAscii"/>
          <w:sz w:val="22"/>
          <w:szCs w:val="22"/>
        </w:rPr>
        <w:t> ?</w:t>
      </w:r>
      <w:r w:rsidRPr="7779FDE0" w:rsidR="708EAF56">
        <w:rPr>
          <w:rFonts w:ascii="Calibri" w:hAnsi="Calibri" w:cs="Calibri" w:asciiTheme="minorAscii" w:hAnsiTheme="minorAscii" w:cstheme="minorAscii"/>
          <w:sz w:val="22"/>
          <w:szCs w:val="22"/>
        </w:rPr>
        <w:t xml:space="preserve"> </w:t>
      </w:r>
      <w:del w:author="Nick" w:date="2021-08-23T12:16:00Z" w:id="9">
        <w:r w:rsidRPr="7779FDE0" w:rsidDel="3078A520">
          <w:rPr>
            <w:rFonts w:ascii="Calibri" w:hAnsi="Calibri" w:cs="Calibri" w:asciiTheme="minorAscii" w:hAnsiTheme="minorAscii" w:cstheme="minorAscii"/>
            <w:sz w:val="22"/>
            <w:szCs w:val="22"/>
          </w:rPr>
          <w:delText xml:space="preserve">Face à l’accusation </w:delText>
        </w:r>
      </w:del>
      <w:r w:rsidRPr="7779FDE0" w:rsidR="4B036BBE">
        <w:rPr>
          <w:rFonts w:ascii="Calibri" w:hAnsi="Calibri" w:cs="Calibri" w:asciiTheme="minorAscii" w:hAnsiTheme="minorAscii" w:cstheme="minorAscii"/>
          <w:sz w:val="22"/>
          <w:szCs w:val="22"/>
        </w:rPr>
        <w:t xml:space="preserve">selon laquelle </w:t>
      </w:r>
      <w:r w:rsidRPr="7779FDE0" w:rsidR="3078A520">
        <w:rPr>
          <w:rFonts w:ascii="Calibri" w:hAnsi="Calibri" w:cs="Calibri" w:asciiTheme="minorAscii" w:hAnsiTheme="minorAscii" w:cstheme="minorAscii"/>
          <w:sz w:val="22"/>
          <w:szCs w:val="22"/>
        </w:rPr>
        <w:t>il mine</w:t>
      </w:r>
      <w:r w:rsidRPr="7779FDE0" w:rsidR="4B036BBE">
        <w:rPr>
          <w:rFonts w:ascii="Calibri" w:hAnsi="Calibri" w:cs="Calibri" w:asciiTheme="minorAscii" w:hAnsiTheme="minorAscii" w:cstheme="minorAscii"/>
          <w:sz w:val="22"/>
          <w:szCs w:val="22"/>
        </w:rPr>
        <w:t>rait</w:t>
      </w:r>
      <w:r w:rsidRPr="7779FDE0" w:rsidR="3078A520">
        <w:rPr>
          <w:rFonts w:ascii="Calibri" w:hAnsi="Calibri" w:cs="Calibri" w:asciiTheme="minorAscii" w:hAnsiTheme="minorAscii" w:cstheme="minorAscii"/>
          <w:sz w:val="22"/>
          <w:szCs w:val="22"/>
        </w:rPr>
        <w:t xml:space="preserve"> la grandeur napoléonienne par le </w:t>
      </w:r>
      <w:proofErr w:type="spellStart"/>
      <w:r w:rsidRPr="7779FDE0" w:rsidR="3078A520">
        <w:rPr>
          <w:rFonts w:ascii="Calibri" w:hAnsi="Calibri" w:cs="Calibri" w:asciiTheme="minorAscii" w:hAnsiTheme="minorAscii" w:cstheme="minorAscii"/>
          <w:i w:val="1"/>
          <w:iCs w:val="1"/>
          <w:sz w:val="22"/>
          <w:szCs w:val="22"/>
        </w:rPr>
        <w:t xml:space="preserve">bathos</w:t>
      </w:r>
      <w:proofErr w:type="spellEnd"/>
      <w:r w:rsidRPr="7779FDE0" w:rsidR="3078A520">
        <w:rPr>
          <w:rFonts w:ascii="Calibri" w:hAnsi="Calibri" w:cs="Calibri" w:asciiTheme="minorAscii" w:hAnsiTheme="minorAscii" w:cstheme="minorAscii"/>
          <w:i w:val="1"/>
          <w:iCs w:val="1"/>
          <w:sz w:val="22"/>
          <w:szCs w:val="22"/>
        </w:rPr>
        <w:t xml:space="preserve"> </w:t>
      </w:r>
      <w:r w:rsidRPr="7779FDE0" w:rsidR="3078A520">
        <w:rPr>
          <w:rFonts w:ascii="Calibri" w:hAnsi="Calibri" w:cs="Calibri" w:asciiTheme="minorAscii" w:hAnsiTheme="minorAscii" w:cstheme="minorAscii"/>
          <w:sz w:val="22"/>
          <w:szCs w:val="22"/>
        </w:rPr>
        <w:t>d’une satire humoristique, Zola propose</w:t>
      </w:r>
      <w:r w:rsidRPr="7779FDE0" w:rsidR="4B036BBE">
        <w:rPr>
          <w:rFonts w:ascii="Calibri" w:hAnsi="Calibri" w:cs="Calibri" w:asciiTheme="minorAscii" w:hAnsiTheme="minorAscii" w:cstheme="minorAscii"/>
          <w:sz w:val="22"/>
          <w:szCs w:val="22"/>
        </w:rPr>
        <w:t>, lui,</w:t>
      </w:r>
      <w:r w:rsidRPr="7779FDE0" w:rsidR="3078A520">
        <w:rPr>
          <w:rFonts w:ascii="Calibri" w:hAnsi="Calibri" w:cs="Calibri" w:asciiTheme="minorAscii" w:hAnsiTheme="minorAscii" w:cstheme="minorAscii"/>
          <w:sz w:val="22"/>
          <w:szCs w:val="22"/>
        </w:rPr>
        <w:t xml:space="preserve"> </w:t>
      </w:r>
      <w:r w:rsidRPr="7779FDE0" w:rsidR="4B036BBE">
        <w:rPr>
          <w:rFonts w:ascii="Calibri" w:hAnsi="Calibri" w:cs="Calibri" w:asciiTheme="minorAscii" w:hAnsiTheme="minorAscii" w:cstheme="minorAscii"/>
          <w:sz w:val="22"/>
          <w:szCs w:val="22"/>
        </w:rPr>
        <w:t>d’</w:t>
      </w:r>
      <w:r w:rsidRPr="7779FDE0" w:rsidR="3078A520">
        <w:rPr>
          <w:rFonts w:ascii="Calibri" w:hAnsi="Calibri" w:cs="Calibri" w:asciiTheme="minorAscii" w:hAnsiTheme="minorAscii" w:cstheme="minorAscii"/>
          <w:sz w:val="22"/>
          <w:szCs w:val="22"/>
        </w:rPr>
        <w:t xml:space="preserve">y voir un </w:t>
      </w:r>
      <w:r w:rsidRPr="7779FDE0" w:rsidR="3078A520">
        <w:rPr>
          <w:rFonts w:ascii="Calibri" w:hAnsi="Calibri" w:cs="Calibri" w:asciiTheme="minorAscii" w:hAnsiTheme="minorAscii" w:cstheme="minorAscii"/>
          <w:i w:val="1"/>
          <w:iCs w:val="1"/>
          <w:sz w:val="22"/>
          <w:szCs w:val="22"/>
        </w:rPr>
        <w:t>pathos</w:t>
      </w:r>
      <w:r w:rsidRPr="7779FDE0" w:rsidR="3078A520">
        <w:rPr>
          <w:rFonts w:ascii="Calibri" w:hAnsi="Calibri" w:cs="Calibri" w:asciiTheme="minorAscii" w:hAnsiTheme="minorAscii" w:cstheme="minorAscii"/>
          <w:sz w:val="22"/>
          <w:szCs w:val="22"/>
        </w:rPr>
        <w:t xml:space="preserve"> shakespearien. Ce sens de la pitié qu</w:t>
      </w:r>
      <w:r w:rsidRPr="7779FDE0" w:rsidR="4B036BBE">
        <w:rPr>
          <w:rFonts w:ascii="Calibri" w:hAnsi="Calibri" w:cs="Calibri" w:asciiTheme="minorAscii" w:hAnsiTheme="minorAscii" w:cstheme="minorAscii"/>
          <w:sz w:val="22"/>
          <w:szCs w:val="22"/>
        </w:rPr>
        <w:t>e sus</w:t>
      </w:r>
      <w:r w:rsidRPr="7779FDE0" w:rsidR="3078A520">
        <w:rPr>
          <w:rFonts w:ascii="Calibri" w:hAnsi="Calibri" w:cs="Calibri" w:asciiTheme="minorAscii" w:hAnsiTheme="minorAscii" w:cstheme="minorAscii"/>
          <w:sz w:val="22"/>
          <w:szCs w:val="22"/>
        </w:rPr>
        <w:t xml:space="preserve">cite cet empereur rêveur et humanitaire nourrit la perspective de Zola dans l’entretien avec </w:t>
      </w:r>
      <w:proofErr w:type="spellStart"/>
      <w:r w:rsidRPr="7779FDE0" w:rsidR="3078A520">
        <w:rPr>
          <w:rFonts w:ascii="Calibri" w:hAnsi="Calibri" w:cs="Calibri" w:asciiTheme="minorAscii" w:hAnsiTheme="minorAscii" w:cstheme="minorAscii"/>
          <w:sz w:val="22"/>
          <w:szCs w:val="22"/>
        </w:rPr>
        <w:t>Galdemar</w:t>
      </w:r>
      <w:proofErr w:type="spellEnd"/>
      <w:r w:rsidRPr="7779FDE0" w:rsidR="007B4ABA">
        <w:rPr>
          <w:rStyle w:val="FootnoteReference"/>
          <w:rFonts w:ascii="Calibri" w:hAnsi="Calibri" w:cs="Calibri" w:asciiTheme="minorAscii" w:hAnsiTheme="minorAscii" w:cstheme="minorAscii"/>
          <w:sz w:val="22"/>
          <w:szCs w:val="22"/>
        </w:rPr>
        <w:footnoteReference w:id="10"/>
      </w:r>
      <w:r w:rsidRPr="7779FDE0" w:rsidR="3078A520">
        <w:rPr>
          <w:rFonts w:ascii="Calibri" w:hAnsi="Calibri" w:cs="Calibri" w:asciiTheme="minorAscii" w:hAnsiTheme="minorAscii" w:cstheme="minorAscii"/>
          <w:sz w:val="22"/>
          <w:szCs w:val="22"/>
        </w:rPr>
        <w:t>.</w:t>
      </w:r>
      <w:r w:rsidRPr="7779FDE0" w:rsidR="708EAF56">
        <w:rPr>
          <w:rFonts w:ascii="Calibri" w:hAnsi="Calibri" w:cs="Calibri" w:asciiTheme="minorAscii" w:hAnsiTheme="minorAscii" w:cstheme="minorAscii"/>
          <w:sz w:val="22"/>
          <w:szCs w:val="22"/>
        </w:rPr>
        <w:t xml:space="preserve"> </w:t>
      </w:r>
    </w:p>
    <w:p w:rsidRPr="00676301" w:rsidR="0043220F" w:rsidP="7779FDE0" w:rsidRDefault="00FF6795" w14:paraId="390A16A5" w14:textId="358524D5">
      <w:pPr>
        <w:spacing w:after="0" w:line="259" w:lineRule="auto"/>
        <w:ind w:firstLine="720"/>
        <w:rPr>
          <w:rFonts w:ascii="Calibri" w:hAnsi="Calibri" w:cs="Calibri" w:asciiTheme="minorAscii" w:hAnsiTheme="minorAscii" w:cstheme="minorAscii"/>
          <w:sz w:val="22"/>
          <w:szCs w:val="22"/>
        </w:rPr>
      </w:pPr>
      <w:r w:rsidRPr="7779FDE0" w:rsidR="285E7A0B">
        <w:rPr>
          <w:rFonts w:ascii="Calibri" w:hAnsi="Calibri" w:cs="Calibri" w:asciiTheme="minorAscii" w:hAnsiTheme="minorAscii" w:cstheme="minorAscii"/>
          <w:sz w:val="22"/>
          <w:szCs w:val="22"/>
        </w:rPr>
        <w:t>Le but de n</w:t>
      </w:r>
      <w:r w:rsidRPr="7779FDE0" w:rsidR="285E7A0B">
        <w:rPr>
          <w:rFonts w:ascii="Calibri" w:hAnsi="Calibri" w:cs="Calibri" w:asciiTheme="minorAscii" w:hAnsiTheme="minorAscii" w:cstheme="minorAscii"/>
          <w:sz w:val="22"/>
          <w:szCs w:val="22"/>
        </w:rPr>
        <w:t xml:space="preserve">otre lecture plus ou moins chronologique du rôle de l’empereur dans les trois parties de </w:t>
      </w:r>
      <w:r w:rsidRPr="7779FDE0" w:rsidR="285E7A0B">
        <w:rPr>
          <w:rFonts w:ascii="Calibri" w:hAnsi="Calibri" w:cs="Calibri" w:asciiTheme="minorAscii" w:hAnsiTheme="minorAscii" w:cstheme="minorAscii"/>
          <w:i w:val="1"/>
          <w:iCs w:val="1"/>
          <w:sz w:val="22"/>
          <w:szCs w:val="22"/>
        </w:rPr>
        <w:t>La Débâcle</w:t>
      </w:r>
      <w:r w:rsidRPr="7779FDE0" w:rsidR="285E7A0B">
        <w:rPr>
          <w:rFonts w:ascii="Calibri" w:hAnsi="Calibri" w:cs="Calibri" w:asciiTheme="minorAscii" w:hAnsiTheme="minorAscii" w:cstheme="minorAscii"/>
          <w:i w:val="1"/>
          <w:iCs w:val="1"/>
          <w:sz w:val="22"/>
          <w:szCs w:val="22"/>
        </w:rPr>
        <w:t xml:space="preserve"> </w:t>
      </w:r>
      <w:r w:rsidRPr="7779FDE0" w:rsidR="285E7A0B">
        <w:rPr>
          <w:rFonts w:ascii="Calibri" w:hAnsi="Calibri" w:cs="Calibri" w:asciiTheme="minorAscii" w:hAnsiTheme="minorAscii" w:cstheme="minorAscii"/>
          <w:sz w:val="22"/>
          <w:szCs w:val="22"/>
        </w:rPr>
        <w:t>est de clarifier</w:t>
      </w:r>
      <w:r w:rsidRPr="7779FDE0" w:rsidR="285E7A0B">
        <w:rPr>
          <w:rFonts w:ascii="Calibri" w:hAnsi="Calibri" w:cs="Calibri" w:asciiTheme="minorAscii" w:hAnsiTheme="minorAscii" w:cstheme="minorAscii"/>
          <w:sz w:val="22"/>
          <w:szCs w:val="22"/>
        </w:rPr>
        <w:t xml:space="preserve"> l</w:t>
      </w:r>
      <w:r w:rsidRPr="7779FDE0" w:rsidR="28593026">
        <w:rPr>
          <w:rFonts w:ascii="Calibri" w:hAnsi="Calibri" w:cs="Calibri" w:asciiTheme="minorAscii" w:hAnsiTheme="minorAscii" w:cstheme="minorAscii"/>
          <w:sz w:val="22"/>
          <w:szCs w:val="22"/>
        </w:rPr>
        <w:t>a</w:t>
      </w:r>
      <w:r w:rsidRPr="7779FDE0" w:rsidR="432DE9A1">
        <w:rPr>
          <w:rFonts w:ascii="Calibri" w:hAnsi="Calibri" w:cs="Calibri" w:asciiTheme="minorAscii" w:hAnsiTheme="minorAscii" w:cstheme="minorAscii"/>
          <w:sz w:val="22"/>
          <w:szCs w:val="22"/>
        </w:rPr>
        <w:t xml:space="preserve"> question de l’interférence</w:t>
      </w:r>
      <w:r w:rsidRPr="7779FDE0" w:rsidR="285E7A0B">
        <w:rPr>
          <w:rFonts w:ascii="Calibri" w:hAnsi="Calibri" w:cs="Calibri" w:asciiTheme="minorAscii" w:hAnsiTheme="minorAscii" w:cstheme="minorAscii"/>
          <w:sz w:val="22"/>
          <w:szCs w:val="22"/>
        </w:rPr>
        <w:t xml:space="preserve"> éventuel</w:t>
      </w:r>
      <w:r w:rsidRPr="7779FDE0" w:rsidR="432DE9A1">
        <w:rPr>
          <w:rFonts w:ascii="Calibri" w:hAnsi="Calibri" w:cs="Calibri" w:asciiTheme="minorAscii" w:hAnsiTheme="minorAscii" w:cstheme="minorAscii"/>
          <w:sz w:val="22"/>
          <w:szCs w:val="22"/>
        </w:rPr>
        <w:t xml:space="preserve"> </w:t>
      </w:r>
      <w:r w:rsidRPr="7779FDE0" w:rsidR="432DE9A1">
        <w:rPr>
          <w:rFonts w:ascii="Calibri" w:hAnsi="Calibri" w:cs="Calibri" w:asciiTheme="minorAscii" w:hAnsiTheme="minorAscii" w:cstheme="minorAscii"/>
          <w:sz w:val="22"/>
          <w:szCs w:val="22"/>
        </w:rPr>
        <w:t xml:space="preserve">entre </w:t>
      </w:r>
      <w:r w:rsidRPr="7779FDE0" w:rsidR="432DE9A1">
        <w:rPr>
          <w:rFonts w:ascii="Calibri" w:hAnsi="Calibri" w:cs="Calibri" w:asciiTheme="minorAscii" w:hAnsiTheme="minorAscii" w:cstheme="minorAscii"/>
          <w:sz w:val="22"/>
          <w:szCs w:val="22"/>
        </w:rPr>
        <w:t>les systèmes d’idéologie politique</w:t>
      </w:r>
      <w:r w:rsidRPr="7779FDE0" w:rsidR="285E7A0B">
        <w:rPr>
          <w:rFonts w:ascii="Calibri" w:hAnsi="Calibri" w:cs="Calibri" w:asciiTheme="minorAscii" w:hAnsiTheme="minorAscii" w:cstheme="minorAscii"/>
          <w:sz w:val="22"/>
          <w:szCs w:val="22"/>
        </w:rPr>
        <w:t xml:space="preserve"> </w:t>
      </w:r>
      <w:r w:rsidRPr="7779FDE0" w:rsidR="285E7A0B">
        <w:rPr>
          <w:rFonts w:ascii="Calibri" w:hAnsi="Calibri" w:cs="Calibri" w:asciiTheme="minorAscii" w:hAnsiTheme="minorAscii" w:cstheme="minorAscii"/>
          <w:sz w:val="22"/>
          <w:szCs w:val="22"/>
        </w:rPr>
        <w:t>et de genre littéraire</w:t>
      </w:r>
      <w:r w:rsidRPr="7779FDE0" w:rsidR="285E7A0B">
        <w:rPr>
          <w:rFonts w:ascii="Calibri" w:hAnsi="Calibri" w:cs="Calibri" w:asciiTheme="minorAscii" w:hAnsiTheme="minorAscii" w:cstheme="minorAscii"/>
          <w:sz w:val="22"/>
          <w:szCs w:val="22"/>
        </w:rPr>
        <w:t xml:space="preserve">. </w:t>
      </w:r>
      <w:r w:rsidRPr="7779FDE0" w:rsidR="285E7A0B">
        <w:rPr>
          <w:rFonts w:ascii="Calibri" w:hAnsi="Calibri" w:cs="Calibri" w:asciiTheme="minorAscii" w:hAnsiTheme="minorAscii" w:cstheme="minorAscii"/>
          <w:sz w:val="22"/>
          <w:szCs w:val="22"/>
        </w:rPr>
        <w:t xml:space="preserve">Autrement dit, </w:t>
      </w:r>
      <w:r w:rsidRPr="7779FDE0" w:rsidR="28593026">
        <w:rPr>
          <w:rFonts w:ascii="Calibri" w:hAnsi="Calibri" w:cs="Calibri" w:asciiTheme="minorAscii" w:hAnsiTheme="minorAscii" w:cstheme="minorAscii"/>
          <w:sz w:val="22"/>
          <w:szCs w:val="22"/>
        </w:rPr>
        <w:t>est-ce que Zola peut se mon</w:t>
      </w:r>
      <w:r w:rsidRPr="7779FDE0" w:rsidR="59F617BF">
        <w:rPr>
          <w:rFonts w:ascii="Calibri" w:hAnsi="Calibri" w:cs="Calibri" w:asciiTheme="minorAscii" w:hAnsiTheme="minorAscii" w:cstheme="minorAscii"/>
          <w:sz w:val="22"/>
          <w:szCs w:val="22"/>
        </w:rPr>
        <w:t>trer patriotique tout en satiris</w:t>
      </w:r>
      <w:r w:rsidRPr="7779FDE0" w:rsidR="28593026">
        <w:rPr>
          <w:rFonts w:ascii="Calibri" w:hAnsi="Calibri" w:cs="Calibri" w:asciiTheme="minorAscii" w:hAnsiTheme="minorAscii" w:cstheme="minorAscii"/>
          <w:sz w:val="22"/>
          <w:szCs w:val="22"/>
        </w:rPr>
        <w:t>ant</w:t>
      </w:r>
      <w:r w:rsidRPr="7779FDE0" w:rsidR="59F617BF">
        <w:rPr>
          <w:rFonts w:ascii="Calibri" w:hAnsi="Calibri" w:cs="Calibri" w:asciiTheme="minorAscii" w:hAnsiTheme="minorAscii" w:cstheme="minorAscii"/>
          <w:sz w:val="22"/>
          <w:szCs w:val="22"/>
        </w:rPr>
        <w:t>, d’une perspective républicaine,</w:t>
      </w:r>
      <w:r w:rsidRPr="7779FDE0" w:rsidR="28593026">
        <w:rPr>
          <w:rFonts w:ascii="Calibri" w:hAnsi="Calibri" w:cs="Calibri" w:asciiTheme="minorAscii" w:hAnsiTheme="minorAscii" w:cstheme="minorAscii"/>
          <w:sz w:val="22"/>
          <w:szCs w:val="22"/>
        </w:rPr>
        <w:t xml:space="preserve"> l</w:t>
      </w:r>
      <w:r w:rsidRPr="7779FDE0" w:rsidR="28593026">
        <w:rPr>
          <w:rFonts w:ascii="Calibri" w:hAnsi="Calibri" w:cs="Calibri" w:asciiTheme="minorAscii" w:hAnsiTheme="minorAscii" w:cstheme="minorAscii"/>
          <w:sz w:val="22"/>
          <w:szCs w:val="22"/>
        </w:rPr>
        <w:t>’empereur et</w:t>
      </w:r>
      <w:r w:rsidRPr="7779FDE0" w:rsidR="28593026">
        <w:rPr>
          <w:rFonts w:ascii="Calibri" w:hAnsi="Calibri" w:cs="Calibri" w:asciiTheme="minorAscii" w:hAnsiTheme="minorAscii" w:cstheme="minorAscii"/>
          <w:sz w:val="22"/>
          <w:szCs w:val="22"/>
        </w:rPr>
        <w:t xml:space="preserve"> le haut commandement de</w:t>
      </w:r>
      <w:r w:rsidRPr="7779FDE0" w:rsidR="28593026">
        <w:rPr>
          <w:rFonts w:ascii="Calibri" w:hAnsi="Calibri" w:cs="Calibri" w:asciiTheme="minorAscii" w:hAnsiTheme="minorAscii" w:cstheme="minorAscii"/>
          <w:sz w:val="22"/>
          <w:szCs w:val="22"/>
        </w:rPr>
        <w:t xml:space="preserve"> son </w:t>
      </w:r>
      <w:r w:rsidRPr="7779FDE0" w:rsidR="28593026">
        <w:rPr>
          <w:rFonts w:ascii="Calibri" w:hAnsi="Calibri" w:cs="Calibri" w:asciiTheme="minorAscii" w:hAnsiTheme="minorAscii" w:cstheme="minorAscii"/>
          <w:sz w:val="22"/>
          <w:szCs w:val="22"/>
        </w:rPr>
        <w:t>armée ?</w:t>
      </w:r>
      <w:r w:rsidRPr="7779FDE0" w:rsidR="432DE9A1">
        <w:rPr>
          <w:rFonts w:ascii="Calibri" w:hAnsi="Calibri" w:cs="Calibri" w:asciiTheme="minorAscii" w:hAnsiTheme="minorAscii" w:cstheme="minorAscii"/>
          <w:sz w:val="22"/>
          <w:szCs w:val="22"/>
        </w:rPr>
        <w:t xml:space="preserve"> </w:t>
      </w:r>
      <w:r w:rsidRPr="7779FDE0" w:rsidR="285E7A0B">
        <w:rPr>
          <w:rFonts w:ascii="Calibri" w:hAnsi="Calibri" w:cs="Calibri" w:asciiTheme="minorAscii" w:hAnsiTheme="minorAscii" w:cstheme="minorAscii"/>
          <w:sz w:val="22"/>
          <w:szCs w:val="22"/>
        </w:rPr>
        <w:t>Et e</w:t>
      </w:r>
      <w:r w:rsidRPr="7779FDE0" w:rsidR="285E7A0B">
        <w:rPr>
          <w:rFonts w:ascii="Calibri" w:hAnsi="Calibri" w:cs="Calibri" w:asciiTheme="minorAscii" w:hAnsiTheme="minorAscii" w:cstheme="minorAscii"/>
          <w:sz w:val="22"/>
          <w:szCs w:val="22"/>
        </w:rPr>
        <w:t>st-ce que l</w:t>
      </w:r>
      <w:r w:rsidRPr="7779FDE0" w:rsidR="59F617BF">
        <w:rPr>
          <w:rFonts w:ascii="Calibri" w:hAnsi="Calibri" w:cs="Calibri" w:asciiTheme="minorAscii" w:hAnsiTheme="minorAscii" w:cstheme="minorAscii"/>
          <w:sz w:val="22"/>
          <w:szCs w:val="22"/>
        </w:rPr>
        <w:t>a prétention d’être patriote de la part de Zola</w:t>
      </w:r>
      <w:r w:rsidRPr="7779FDE0" w:rsidR="59F617BF">
        <w:rPr>
          <w:rFonts w:ascii="Calibri" w:hAnsi="Calibri" w:cs="Calibri" w:asciiTheme="minorAscii" w:hAnsiTheme="minorAscii" w:cstheme="minorAscii"/>
          <w:sz w:val="22"/>
          <w:szCs w:val="22"/>
        </w:rPr>
        <w:t xml:space="preserve"> l’oblige de défendre le </w:t>
      </w:r>
      <w:r w:rsidRPr="7779FDE0" w:rsidR="59F617BF">
        <w:rPr>
          <w:rFonts w:ascii="Calibri" w:hAnsi="Calibri" w:cs="Calibri" w:asciiTheme="minorAscii" w:hAnsiTheme="minorAscii" w:cstheme="minorAscii"/>
          <w:i w:val="1"/>
          <w:iCs w:val="1"/>
          <w:sz w:val="22"/>
          <w:szCs w:val="22"/>
        </w:rPr>
        <w:t>pathos</w:t>
      </w:r>
      <w:r w:rsidRPr="7779FDE0" w:rsidR="59F617BF">
        <w:rPr>
          <w:rFonts w:ascii="Calibri" w:hAnsi="Calibri" w:cs="Calibri" w:asciiTheme="minorAscii" w:hAnsiTheme="minorAscii" w:cstheme="minorAscii"/>
          <w:sz w:val="22"/>
          <w:szCs w:val="22"/>
        </w:rPr>
        <w:t xml:space="preserve"> </w:t>
      </w:r>
      <w:r w:rsidRPr="7779FDE0" w:rsidR="59F617BF">
        <w:rPr>
          <w:rFonts w:ascii="Calibri" w:hAnsi="Calibri" w:cs="Calibri" w:asciiTheme="minorAscii" w:hAnsiTheme="minorAscii" w:cstheme="minorAscii"/>
          <w:sz w:val="22"/>
          <w:szCs w:val="22"/>
        </w:rPr>
        <w:t xml:space="preserve">tragique </w:t>
      </w:r>
      <w:r w:rsidRPr="7779FDE0" w:rsidR="59F617BF">
        <w:rPr>
          <w:rFonts w:ascii="Calibri" w:hAnsi="Calibri" w:cs="Calibri" w:asciiTheme="minorAscii" w:hAnsiTheme="minorAscii" w:cstheme="minorAscii"/>
          <w:sz w:val="22"/>
          <w:szCs w:val="22"/>
        </w:rPr>
        <w:t>de sa description de l’empereur ?</w:t>
      </w:r>
    </w:p>
    <w:p w:rsidRPr="00676301" w:rsidR="004733FD" w:rsidP="00705EF7" w:rsidRDefault="004733FD" w14:paraId="6A416FE7" w14:textId="5478D3DD">
      <w:pPr>
        <w:spacing w:after="0" w:line="259" w:lineRule="auto"/>
        <w:ind w:firstLine="0"/>
        <w:jc w:val="left"/>
        <w:rPr>
          <w:rFonts w:asciiTheme="minorHAnsi" w:hAnsiTheme="minorHAnsi" w:cstheme="minorHAnsi"/>
          <w:sz w:val="22"/>
          <w:szCs w:val="22"/>
        </w:rPr>
      </w:pPr>
    </w:p>
    <w:p w:rsidR="004733FD" w:rsidP="00705EF7" w:rsidRDefault="00A40D0E" w14:paraId="3A64A079" w14:textId="138805A0">
      <w:pPr>
        <w:spacing w:after="0" w:line="259" w:lineRule="auto"/>
        <w:ind w:firstLine="0"/>
        <w:jc w:val="left"/>
        <w:rPr>
          <w:rFonts w:asciiTheme="minorHAnsi" w:hAnsiTheme="minorHAnsi" w:cstheme="minorHAnsi"/>
          <w:b/>
          <w:sz w:val="22"/>
          <w:szCs w:val="22"/>
        </w:rPr>
      </w:pPr>
      <w:r>
        <w:rPr>
          <w:rFonts w:asciiTheme="minorHAnsi" w:hAnsiTheme="minorHAnsi" w:cstheme="minorHAnsi"/>
          <w:b/>
          <w:sz w:val="22"/>
          <w:szCs w:val="22"/>
        </w:rPr>
        <w:t xml:space="preserve">Avant Sedan : ironie et scatologie </w:t>
      </w:r>
    </w:p>
    <w:p w:rsidRPr="00676301" w:rsidR="00A40D0E" w:rsidP="00705EF7" w:rsidRDefault="00A40D0E" w14:paraId="62070FFA" w14:textId="77777777">
      <w:pPr>
        <w:spacing w:after="0" w:line="259" w:lineRule="auto"/>
        <w:ind w:firstLine="0"/>
        <w:jc w:val="left"/>
        <w:rPr>
          <w:rFonts w:asciiTheme="minorHAnsi" w:hAnsiTheme="minorHAnsi" w:cstheme="minorHAnsi"/>
          <w:b/>
          <w:sz w:val="22"/>
          <w:szCs w:val="22"/>
        </w:rPr>
      </w:pPr>
    </w:p>
    <w:p w:rsidRPr="00676301" w:rsidR="00253DA4" w:rsidP="008C2D40" w:rsidRDefault="00FB0FA6" w14:paraId="3D7C80D0" w14:textId="665842B0">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Dans la première partie du roman, qui commence</w:t>
      </w:r>
      <w:r w:rsidR="00A40D0E">
        <w:rPr>
          <w:rFonts w:asciiTheme="minorHAnsi" w:hAnsiTheme="minorHAnsi" w:cstheme="minorHAnsi"/>
          <w:sz w:val="22"/>
          <w:szCs w:val="22"/>
        </w:rPr>
        <w:t xml:space="preserve"> </w:t>
      </w:r>
      <w:r w:rsidRPr="00676301" w:rsidR="00A40D0E">
        <w:rPr>
          <w:rFonts w:asciiTheme="minorHAnsi" w:hAnsiTheme="minorHAnsi" w:cstheme="minorHAnsi"/>
          <w:sz w:val="22"/>
          <w:szCs w:val="22"/>
        </w:rPr>
        <w:t>après l’histoire du télégramme d’Ems</w:t>
      </w:r>
      <w:r w:rsidRPr="00676301">
        <w:rPr>
          <w:rFonts w:asciiTheme="minorHAnsi" w:hAnsiTheme="minorHAnsi" w:cstheme="minorHAnsi"/>
          <w:sz w:val="22"/>
          <w:szCs w:val="22"/>
        </w:rPr>
        <w:t xml:space="preserve"> </w:t>
      </w:r>
      <w:r w:rsidRPr="006F2C06">
        <w:rPr>
          <w:rFonts w:asciiTheme="minorHAnsi" w:hAnsiTheme="minorHAnsi" w:cstheme="minorHAnsi"/>
          <w:i/>
          <w:sz w:val="22"/>
          <w:szCs w:val="22"/>
        </w:rPr>
        <w:t>in media res</w:t>
      </w:r>
      <w:r w:rsidRPr="00676301" w:rsidR="009F5672">
        <w:rPr>
          <w:rFonts w:asciiTheme="minorHAnsi" w:hAnsiTheme="minorHAnsi" w:cstheme="minorHAnsi"/>
          <w:sz w:val="22"/>
          <w:szCs w:val="22"/>
        </w:rPr>
        <w:t xml:space="preserve"> en août 1870</w:t>
      </w:r>
      <w:r w:rsidR="00A60CBF">
        <w:rPr>
          <w:rFonts w:asciiTheme="minorHAnsi" w:hAnsiTheme="minorHAnsi" w:cstheme="minorHAnsi"/>
          <w:sz w:val="22"/>
          <w:szCs w:val="22"/>
        </w:rPr>
        <w:t>, l</w:t>
      </w:r>
      <w:r w:rsidR="00A40D0E">
        <w:rPr>
          <w:rFonts w:asciiTheme="minorHAnsi" w:hAnsiTheme="minorHAnsi" w:cstheme="minorHAnsi"/>
          <w:sz w:val="22"/>
          <w:szCs w:val="22"/>
        </w:rPr>
        <w:t xml:space="preserve">a figure de </w:t>
      </w:r>
      <w:r w:rsidRPr="00676301" w:rsidR="00955B09">
        <w:rPr>
          <w:rFonts w:asciiTheme="minorHAnsi" w:hAnsiTheme="minorHAnsi" w:cstheme="minorHAnsi"/>
          <w:sz w:val="22"/>
          <w:szCs w:val="22"/>
        </w:rPr>
        <w:t>Napoléon III</w:t>
      </w:r>
      <w:r w:rsidRPr="00676301" w:rsidR="009737B4">
        <w:rPr>
          <w:rFonts w:asciiTheme="minorHAnsi" w:hAnsiTheme="minorHAnsi" w:cstheme="minorHAnsi"/>
          <w:sz w:val="22"/>
          <w:szCs w:val="22"/>
        </w:rPr>
        <w:t xml:space="preserve"> </w:t>
      </w:r>
      <w:r w:rsidRPr="00676301" w:rsidR="00280134">
        <w:rPr>
          <w:rFonts w:asciiTheme="minorHAnsi" w:hAnsiTheme="minorHAnsi" w:cstheme="minorHAnsi"/>
          <w:sz w:val="22"/>
          <w:szCs w:val="22"/>
        </w:rPr>
        <w:t>infiltre le</w:t>
      </w:r>
      <w:r w:rsidR="00A40D0E">
        <w:rPr>
          <w:rFonts w:asciiTheme="minorHAnsi" w:hAnsiTheme="minorHAnsi" w:cstheme="minorHAnsi"/>
          <w:sz w:val="22"/>
          <w:szCs w:val="22"/>
        </w:rPr>
        <w:t>s</w:t>
      </w:r>
      <w:r w:rsidRPr="00676301" w:rsidR="00280134">
        <w:rPr>
          <w:rFonts w:asciiTheme="minorHAnsi" w:hAnsiTheme="minorHAnsi" w:cstheme="minorHAnsi"/>
          <w:sz w:val="22"/>
          <w:szCs w:val="22"/>
        </w:rPr>
        <w:t xml:space="preserve"> discours </w:t>
      </w:r>
      <w:r w:rsidRPr="00676301" w:rsidR="006017CF">
        <w:rPr>
          <w:rFonts w:asciiTheme="minorHAnsi" w:hAnsiTheme="minorHAnsi" w:cstheme="minorHAnsi"/>
          <w:sz w:val="22"/>
          <w:szCs w:val="22"/>
        </w:rPr>
        <w:t>du peuple et de l’armée</w:t>
      </w:r>
      <w:r w:rsidRPr="00676301" w:rsidR="0043369D">
        <w:rPr>
          <w:rFonts w:asciiTheme="minorHAnsi" w:hAnsiTheme="minorHAnsi" w:cstheme="minorHAnsi"/>
          <w:sz w:val="22"/>
          <w:szCs w:val="22"/>
        </w:rPr>
        <w:t xml:space="preserve">, mais ce signifiant </w:t>
      </w:r>
      <w:r w:rsidRPr="00676301" w:rsidR="00A10E29">
        <w:rPr>
          <w:rFonts w:asciiTheme="minorHAnsi" w:hAnsiTheme="minorHAnsi" w:cstheme="minorHAnsi"/>
          <w:sz w:val="22"/>
          <w:szCs w:val="22"/>
        </w:rPr>
        <w:t>du pouvoir</w:t>
      </w:r>
      <w:r w:rsidRPr="00676301" w:rsidR="00C14A9A">
        <w:rPr>
          <w:rFonts w:asciiTheme="minorHAnsi" w:hAnsiTheme="minorHAnsi" w:cstheme="minorHAnsi"/>
          <w:sz w:val="22"/>
          <w:szCs w:val="22"/>
        </w:rPr>
        <w:t>, et de la crise du pouvoir,</w:t>
      </w:r>
      <w:r w:rsidRPr="00676301" w:rsidR="00E54F48">
        <w:rPr>
          <w:rFonts w:asciiTheme="minorHAnsi" w:hAnsiTheme="minorHAnsi" w:cstheme="minorHAnsi"/>
          <w:sz w:val="22"/>
          <w:szCs w:val="22"/>
        </w:rPr>
        <w:t xml:space="preserve"> ne s’impose pas comme personnage dominant</w:t>
      </w:r>
      <w:r w:rsidRPr="00676301" w:rsidR="00F44AFE">
        <w:rPr>
          <w:rFonts w:asciiTheme="minorHAnsi" w:hAnsiTheme="minorHAnsi" w:cstheme="minorHAnsi"/>
          <w:sz w:val="22"/>
          <w:szCs w:val="22"/>
        </w:rPr>
        <w:t xml:space="preserve"> dans l’intrigue principale du roman.</w:t>
      </w:r>
      <w:r w:rsidRPr="00676301" w:rsidR="00EC27E0">
        <w:rPr>
          <w:rFonts w:asciiTheme="minorHAnsi" w:hAnsiTheme="minorHAnsi" w:cstheme="minorHAnsi"/>
          <w:sz w:val="22"/>
          <w:szCs w:val="22"/>
        </w:rPr>
        <w:t xml:space="preserve"> On ne le voit jamais à Paris en compagnie de l’</w:t>
      </w:r>
      <w:r w:rsidRPr="00676301" w:rsidR="009954D2">
        <w:rPr>
          <w:rFonts w:asciiTheme="minorHAnsi" w:hAnsiTheme="minorHAnsi" w:cstheme="minorHAnsi"/>
          <w:sz w:val="22"/>
          <w:szCs w:val="22"/>
        </w:rPr>
        <w:t>impératrice-régente</w:t>
      </w:r>
      <w:r w:rsidR="00A60CBF">
        <w:rPr>
          <w:rFonts w:asciiTheme="minorHAnsi" w:hAnsiTheme="minorHAnsi" w:cstheme="minorHAnsi"/>
          <w:sz w:val="22"/>
          <w:szCs w:val="22"/>
        </w:rPr>
        <w:t>.</w:t>
      </w:r>
      <w:r w:rsidRPr="00676301" w:rsidR="00D8532D">
        <w:rPr>
          <w:rFonts w:asciiTheme="minorHAnsi" w:hAnsiTheme="minorHAnsi" w:cstheme="minorHAnsi"/>
          <w:sz w:val="22"/>
          <w:szCs w:val="22"/>
        </w:rPr>
        <w:t xml:space="preserve"> On entend parler de lui, mais on le voit </w:t>
      </w:r>
      <w:r w:rsidR="006E022B">
        <w:rPr>
          <w:rFonts w:asciiTheme="minorHAnsi" w:hAnsiTheme="minorHAnsi" w:cstheme="minorHAnsi"/>
          <w:sz w:val="22"/>
          <w:szCs w:val="22"/>
        </w:rPr>
        <w:t>très peu</w:t>
      </w:r>
      <w:r w:rsidRPr="00676301" w:rsidR="00D8532D">
        <w:rPr>
          <w:rFonts w:asciiTheme="minorHAnsi" w:hAnsiTheme="minorHAnsi" w:cstheme="minorHAnsi"/>
          <w:sz w:val="22"/>
          <w:szCs w:val="22"/>
        </w:rPr>
        <w:t xml:space="preserve"> à l’avant-sc</w:t>
      </w:r>
      <w:r w:rsidRPr="00676301" w:rsidR="00A1522D">
        <w:rPr>
          <w:rFonts w:asciiTheme="minorHAnsi" w:hAnsiTheme="minorHAnsi" w:cstheme="minorHAnsi"/>
          <w:sz w:val="22"/>
          <w:szCs w:val="22"/>
        </w:rPr>
        <w:t xml:space="preserve">ène du drame, et </w:t>
      </w:r>
      <w:r w:rsidRPr="00676301" w:rsidR="00713072">
        <w:rPr>
          <w:rFonts w:asciiTheme="minorHAnsi" w:hAnsiTheme="minorHAnsi" w:cstheme="minorHAnsi"/>
          <w:sz w:val="22"/>
          <w:szCs w:val="22"/>
        </w:rPr>
        <w:t xml:space="preserve">de cette manière il ressemble </w:t>
      </w:r>
      <w:r w:rsidRPr="00676301" w:rsidR="006828D6">
        <w:rPr>
          <w:rFonts w:asciiTheme="minorHAnsi" w:hAnsiTheme="minorHAnsi" w:cstheme="minorHAnsi"/>
          <w:sz w:val="22"/>
          <w:szCs w:val="22"/>
        </w:rPr>
        <w:t>aux autres chefs de l’armée française</w:t>
      </w:r>
      <w:r w:rsidRPr="00676301" w:rsidR="001101B0">
        <w:rPr>
          <w:rFonts w:asciiTheme="minorHAnsi" w:hAnsiTheme="minorHAnsi" w:cstheme="minorHAnsi"/>
          <w:sz w:val="22"/>
          <w:szCs w:val="22"/>
        </w:rPr>
        <w:t xml:space="preserve"> </w:t>
      </w:r>
      <w:r w:rsidR="006E022B">
        <w:rPr>
          <w:rFonts w:asciiTheme="minorHAnsi" w:hAnsiTheme="minorHAnsi" w:cstheme="minorHAnsi"/>
          <w:sz w:val="22"/>
          <w:szCs w:val="22"/>
        </w:rPr>
        <w:t>tels</w:t>
      </w:r>
      <w:r w:rsidRPr="00676301" w:rsidR="001101B0">
        <w:rPr>
          <w:rFonts w:asciiTheme="minorHAnsi" w:hAnsiTheme="minorHAnsi" w:cstheme="minorHAnsi"/>
          <w:sz w:val="22"/>
          <w:szCs w:val="22"/>
        </w:rPr>
        <w:t xml:space="preserve"> Mac-Mahon</w:t>
      </w:r>
      <w:r w:rsidR="006E022B">
        <w:rPr>
          <w:rFonts w:asciiTheme="minorHAnsi" w:hAnsiTheme="minorHAnsi" w:cstheme="minorHAnsi"/>
          <w:sz w:val="22"/>
          <w:szCs w:val="22"/>
        </w:rPr>
        <w:t xml:space="preserve"> et</w:t>
      </w:r>
      <w:r w:rsidRPr="00676301" w:rsidR="001101B0">
        <w:rPr>
          <w:rFonts w:asciiTheme="minorHAnsi" w:hAnsiTheme="minorHAnsi" w:cstheme="minorHAnsi"/>
          <w:sz w:val="22"/>
          <w:szCs w:val="22"/>
        </w:rPr>
        <w:t xml:space="preserve"> Bazaine</w:t>
      </w:r>
      <w:r w:rsidR="00A807F4">
        <w:rPr>
          <w:rStyle w:val="FootnoteReference"/>
          <w:rFonts w:asciiTheme="minorHAnsi" w:hAnsiTheme="minorHAnsi" w:cstheme="minorHAnsi"/>
          <w:sz w:val="22"/>
          <w:szCs w:val="22"/>
        </w:rPr>
        <w:footnoteReference w:id="11"/>
      </w:r>
      <w:r w:rsidRPr="00676301" w:rsidR="00DF0E28">
        <w:rPr>
          <w:rFonts w:asciiTheme="minorHAnsi" w:hAnsiTheme="minorHAnsi" w:cstheme="minorHAnsi"/>
          <w:sz w:val="22"/>
          <w:szCs w:val="22"/>
        </w:rPr>
        <w:t xml:space="preserve">. Et grâce à la curiosité créée par </w:t>
      </w:r>
      <w:r w:rsidRPr="00676301" w:rsidR="00A94944">
        <w:rPr>
          <w:rFonts w:asciiTheme="minorHAnsi" w:hAnsiTheme="minorHAnsi" w:cstheme="minorHAnsi"/>
          <w:sz w:val="22"/>
          <w:szCs w:val="22"/>
        </w:rPr>
        <w:t xml:space="preserve">sa célébrité, </w:t>
      </w:r>
      <w:r w:rsidRPr="00676301" w:rsidR="00475D1E">
        <w:rPr>
          <w:rFonts w:asciiTheme="minorHAnsi" w:hAnsiTheme="minorHAnsi" w:cstheme="minorHAnsi"/>
          <w:sz w:val="22"/>
          <w:szCs w:val="22"/>
        </w:rPr>
        <w:t>il devient un objet</w:t>
      </w:r>
      <w:r w:rsidRPr="00676301" w:rsidR="009D691D">
        <w:rPr>
          <w:rFonts w:asciiTheme="minorHAnsi" w:hAnsiTheme="minorHAnsi" w:cstheme="minorHAnsi"/>
          <w:sz w:val="22"/>
          <w:szCs w:val="22"/>
        </w:rPr>
        <w:t xml:space="preserve"> </w:t>
      </w:r>
      <w:r w:rsidRPr="00676301" w:rsidR="00475D1E">
        <w:rPr>
          <w:rFonts w:asciiTheme="minorHAnsi" w:hAnsiTheme="minorHAnsi" w:cstheme="minorHAnsi"/>
          <w:sz w:val="22"/>
          <w:szCs w:val="22"/>
        </w:rPr>
        <w:t xml:space="preserve">du désir </w:t>
      </w:r>
      <w:r w:rsidRPr="00676301" w:rsidR="0035313D">
        <w:rPr>
          <w:rFonts w:asciiTheme="minorHAnsi" w:hAnsiTheme="minorHAnsi" w:cstheme="minorHAnsi"/>
          <w:sz w:val="22"/>
          <w:szCs w:val="22"/>
        </w:rPr>
        <w:t xml:space="preserve">scopique du </w:t>
      </w:r>
      <w:r w:rsidRPr="00676301" w:rsidR="00B131AE">
        <w:rPr>
          <w:rFonts w:asciiTheme="minorHAnsi" w:hAnsiTheme="minorHAnsi" w:cstheme="minorHAnsi"/>
          <w:sz w:val="22"/>
          <w:szCs w:val="22"/>
        </w:rPr>
        <w:t>peuple</w:t>
      </w:r>
      <w:r w:rsidRPr="00676301" w:rsidR="00BF4DE9">
        <w:rPr>
          <w:rFonts w:asciiTheme="minorHAnsi" w:hAnsiTheme="minorHAnsi" w:cstheme="minorHAnsi"/>
          <w:sz w:val="22"/>
          <w:szCs w:val="22"/>
        </w:rPr>
        <w:t xml:space="preserve"> </w:t>
      </w:r>
      <w:r w:rsidR="00A60CBF">
        <w:rPr>
          <w:rFonts w:asciiTheme="minorHAnsi" w:hAnsiTheme="minorHAnsi" w:cstheme="minorHAnsi"/>
          <w:sz w:val="22"/>
          <w:szCs w:val="22"/>
        </w:rPr>
        <w:t>(</w:t>
      </w:r>
      <w:r w:rsidRPr="00676301" w:rsidR="00BF4DE9">
        <w:rPr>
          <w:rFonts w:asciiTheme="minorHAnsi" w:hAnsiTheme="minorHAnsi" w:cstheme="minorHAnsi"/>
          <w:sz w:val="22"/>
          <w:szCs w:val="22"/>
        </w:rPr>
        <w:t>« les populations, enfiévrées du désir de voir l’empereur</w:t>
      </w:r>
      <w:r w:rsidRPr="00676301" w:rsidR="00A37C72">
        <w:rPr>
          <w:rFonts w:asciiTheme="minorHAnsi" w:hAnsiTheme="minorHAnsi" w:cstheme="minorHAnsi"/>
          <w:sz w:val="22"/>
          <w:szCs w:val="22"/>
        </w:rPr>
        <w:t> » (p.</w:t>
      </w:r>
      <w:r w:rsidR="00A60CBF">
        <w:rPr>
          <w:rFonts w:asciiTheme="minorHAnsi" w:hAnsiTheme="minorHAnsi" w:cstheme="minorHAnsi"/>
          <w:sz w:val="22"/>
          <w:szCs w:val="22"/>
        </w:rPr>
        <w:t> </w:t>
      </w:r>
      <w:r w:rsidRPr="00676301" w:rsidR="00F70E23">
        <w:rPr>
          <w:rFonts w:asciiTheme="minorHAnsi" w:hAnsiTheme="minorHAnsi" w:cstheme="minorHAnsi"/>
          <w:sz w:val="22"/>
          <w:szCs w:val="22"/>
        </w:rPr>
        <w:t>201</w:t>
      </w:r>
      <w:r w:rsidRPr="00676301" w:rsidR="00A37C72">
        <w:rPr>
          <w:rFonts w:asciiTheme="minorHAnsi" w:hAnsiTheme="minorHAnsi" w:cstheme="minorHAnsi"/>
          <w:sz w:val="22"/>
          <w:szCs w:val="22"/>
        </w:rPr>
        <w:t>)</w:t>
      </w:r>
      <w:r w:rsidR="00A60CBF">
        <w:rPr>
          <w:rFonts w:asciiTheme="minorHAnsi" w:hAnsiTheme="minorHAnsi" w:cstheme="minorHAnsi"/>
          <w:sz w:val="22"/>
          <w:szCs w:val="22"/>
        </w:rPr>
        <w:t>)</w:t>
      </w:r>
      <w:r w:rsidRPr="00676301" w:rsidR="00A37C72">
        <w:rPr>
          <w:rFonts w:asciiTheme="minorHAnsi" w:hAnsiTheme="minorHAnsi" w:cstheme="minorHAnsi"/>
          <w:sz w:val="22"/>
          <w:szCs w:val="22"/>
        </w:rPr>
        <w:t>.</w:t>
      </w:r>
      <w:r w:rsidRPr="00676301" w:rsidR="00CC5E05">
        <w:rPr>
          <w:rFonts w:asciiTheme="minorHAnsi" w:hAnsiTheme="minorHAnsi" w:cstheme="minorHAnsi"/>
          <w:sz w:val="22"/>
          <w:szCs w:val="22"/>
        </w:rPr>
        <w:t xml:space="preserve"> </w:t>
      </w:r>
    </w:p>
    <w:p w:rsidRPr="00676301" w:rsidR="0043745B" w:rsidP="008C2D40" w:rsidRDefault="00253DA4" w14:paraId="4A9291C0" w14:textId="6808DE75">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ab/>
      </w:r>
      <w:r w:rsidRPr="00676301" w:rsidR="00CF4C65">
        <w:rPr>
          <w:rFonts w:asciiTheme="minorHAnsi" w:hAnsiTheme="minorHAnsi" w:cstheme="minorHAnsi"/>
          <w:sz w:val="22"/>
          <w:szCs w:val="22"/>
        </w:rPr>
        <w:t xml:space="preserve">Indispensable dans </w:t>
      </w:r>
      <w:r w:rsidRPr="00676301" w:rsidR="006368BB">
        <w:rPr>
          <w:rFonts w:asciiTheme="minorHAnsi" w:hAnsiTheme="minorHAnsi" w:cstheme="minorHAnsi"/>
          <w:sz w:val="22"/>
          <w:szCs w:val="22"/>
        </w:rPr>
        <w:t>l’analyse zolienne de l’opinion publique</w:t>
      </w:r>
      <w:r w:rsidRPr="00676301" w:rsidR="00FC7FA4">
        <w:rPr>
          <w:rFonts w:asciiTheme="minorHAnsi" w:hAnsiTheme="minorHAnsi" w:cstheme="minorHAnsi"/>
          <w:sz w:val="22"/>
          <w:szCs w:val="22"/>
        </w:rPr>
        <w:t xml:space="preserve"> </w:t>
      </w:r>
      <w:r w:rsidR="00A60CBF">
        <w:rPr>
          <w:rFonts w:asciiTheme="minorHAnsi" w:hAnsiTheme="minorHAnsi" w:cstheme="minorHAnsi"/>
          <w:sz w:val="22"/>
          <w:szCs w:val="22"/>
        </w:rPr>
        <w:t xml:space="preserve">à propos </w:t>
      </w:r>
      <w:r w:rsidRPr="00676301" w:rsidR="00FC7FA4">
        <w:rPr>
          <w:rFonts w:asciiTheme="minorHAnsi" w:hAnsiTheme="minorHAnsi" w:cstheme="minorHAnsi"/>
          <w:sz w:val="22"/>
          <w:szCs w:val="22"/>
        </w:rPr>
        <w:t>de l’empereur</w:t>
      </w:r>
      <w:r w:rsidRPr="00676301" w:rsidR="006368BB">
        <w:rPr>
          <w:rFonts w:asciiTheme="minorHAnsi" w:hAnsiTheme="minorHAnsi" w:cstheme="minorHAnsi"/>
          <w:sz w:val="22"/>
          <w:szCs w:val="22"/>
        </w:rPr>
        <w:t xml:space="preserve"> est </w:t>
      </w:r>
      <w:r w:rsidRPr="00676301" w:rsidR="00AA7845">
        <w:rPr>
          <w:rFonts w:asciiTheme="minorHAnsi" w:hAnsiTheme="minorHAnsi" w:cstheme="minorHAnsi"/>
          <w:sz w:val="22"/>
          <w:szCs w:val="22"/>
        </w:rPr>
        <w:t>la trajectoire intellectuelle de Maurice Levasseur</w:t>
      </w:r>
      <w:r w:rsidRPr="00676301" w:rsidR="00967FCC">
        <w:rPr>
          <w:rFonts w:asciiTheme="minorHAnsi" w:hAnsiTheme="minorHAnsi" w:cstheme="minorHAnsi"/>
          <w:sz w:val="22"/>
          <w:szCs w:val="22"/>
        </w:rPr>
        <w:t xml:space="preserve"> qui finira par s’adhérer à la Commune, mais qui </w:t>
      </w:r>
      <w:r w:rsidRPr="00676301" w:rsidR="0095765B">
        <w:rPr>
          <w:rFonts w:asciiTheme="minorHAnsi" w:hAnsiTheme="minorHAnsi" w:cstheme="minorHAnsi"/>
          <w:sz w:val="22"/>
          <w:szCs w:val="22"/>
        </w:rPr>
        <w:t>exhibe</w:t>
      </w:r>
      <w:r w:rsidRPr="00676301" w:rsidR="00967FCC">
        <w:rPr>
          <w:rFonts w:asciiTheme="minorHAnsi" w:hAnsiTheme="minorHAnsi" w:cstheme="minorHAnsi"/>
          <w:sz w:val="22"/>
          <w:szCs w:val="22"/>
        </w:rPr>
        <w:t xml:space="preserve"> au premier chapitre du roman</w:t>
      </w:r>
      <w:r w:rsidRPr="00676301" w:rsidR="00C14A9A">
        <w:rPr>
          <w:rFonts w:asciiTheme="minorHAnsi" w:hAnsiTheme="minorHAnsi" w:cstheme="minorHAnsi"/>
          <w:sz w:val="22"/>
          <w:szCs w:val="22"/>
        </w:rPr>
        <w:t xml:space="preserve"> </w:t>
      </w:r>
      <w:r w:rsidRPr="00676301" w:rsidR="00FC7FA4">
        <w:rPr>
          <w:rFonts w:asciiTheme="minorHAnsi" w:hAnsiTheme="minorHAnsi" w:cstheme="minorHAnsi"/>
          <w:sz w:val="22"/>
          <w:szCs w:val="22"/>
        </w:rPr>
        <w:t>u</w:t>
      </w:r>
      <w:r w:rsidRPr="00676301" w:rsidR="00240F18">
        <w:rPr>
          <w:rFonts w:asciiTheme="minorHAnsi" w:hAnsiTheme="minorHAnsi" w:cstheme="minorHAnsi"/>
          <w:sz w:val="22"/>
          <w:szCs w:val="22"/>
        </w:rPr>
        <w:t>n soutien darwinien pour la nécessité de</w:t>
      </w:r>
      <w:r w:rsidRPr="00676301" w:rsidR="0083454A">
        <w:rPr>
          <w:rFonts w:asciiTheme="minorHAnsi" w:hAnsiTheme="minorHAnsi" w:cstheme="minorHAnsi"/>
          <w:sz w:val="22"/>
          <w:szCs w:val="22"/>
        </w:rPr>
        <w:t xml:space="preserve"> la guerre</w:t>
      </w:r>
      <w:r w:rsidRPr="00676301" w:rsidR="000D10DF">
        <w:rPr>
          <w:rFonts w:asciiTheme="minorHAnsi" w:hAnsiTheme="minorHAnsi" w:cstheme="minorHAnsi"/>
          <w:sz w:val="22"/>
          <w:szCs w:val="22"/>
        </w:rPr>
        <w:t>, un soutien précéd</w:t>
      </w:r>
      <w:r w:rsidRPr="00676301" w:rsidR="004D7AAA">
        <w:rPr>
          <w:rFonts w:asciiTheme="minorHAnsi" w:hAnsiTheme="minorHAnsi" w:cstheme="minorHAnsi"/>
          <w:sz w:val="22"/>
          <w:szCs w:val="22"/>
        </w:rPr>
        <w:t>é et suivi par certains</w:t>
      </w:r>
      <w:r w:rsidRPr="00676301" w:rsidR="000D10DF">
        <w:rPr>
          <w:rFonts w:asciiTheme="minorHAnsi" w:hAnsiTheme="minorHAnsi" w:cstheme="minorHAnsi"/>
          <w:sz w:val="22"/>
          <w:szCs w:val="22"/>
        </w:rPr>
        <w:t xml:space="preserve"> doutes</w:t>
      </w:r>
      <w:r w:rsidRPr="00676301" w:rsidR="0083454A">
        <w:rPr>
          <w:rFonts w:asciiTheme="minorHAnsi" w:hAnsiTheme="minorHAnsi" w:cstheme="minorHAnsi"/>
          <w:sz w:val="22"/>
          <w:szCs w:val="22"/>
        </w:rPr>
        <w:t> :</w:t>
      </w:r>
    </w:p>
    <w:p w:rsidRPr="008A28DB" w:rsidR="00B61B6E" w:rsidP="00420105" w:rsidRDefault="00B87FCA" w14:paraId="31BBFD85" w14:textId="1CA7DF12">
      <w:pPr>
        <w:pStyle w:val="Quote"/>
        <w:jc w:val="both"/>
      </w:pPr>
      <w:r w:rsidRPr="008A28DB">
        <w:t xml:space="preserve">Peut-être </w:t>
      </w:r>
      <w:r w:rsidRPr="008A28DB" w:rsidR="00D9497D">
        <w:t xml:space="preserve">la </w:t>
      </w:r>
      <w:r w:rsidRPr="008A28DB" w:rsidR="007365BB">
        <w:t xml:space="preserve">France </w:t>
      </w:r>
      <w:r w:rsidRPr="00B67FE5" w:rsidR="00202E5E">
        <w:t xml:space="preserve">du plébiscite, tout en se livrant à l’empereur, </w:t>
      </w:r>
      <w:r w:rsidRPr="00B67FE5">
        <w:t>n</w:t>
      </w:r>
      <w:r w:rsidRPr="00B67FE5" w:rsidR="00202E5E">
        <w:t>e voulait-elle pas la guerre. Lui-même, huit jours auparavant, la déclarait coupable et</w:t>
      </w:r>
      <w:r w:rsidRPr="00B67FE5">
        <w:t xml:space="preserve"> imbécile.</w:t>
      </w:r>
      <w:r w:rsidRPr="00B67FE5" w:rsidR="0043745B">
        <w:t xml:space="preserve"> (p</w:t>
      </w:r>
      <w:r w:rsidRPr="00420105" w:rsidR="00F83BC8">
        <w:t>.</w:t>
      </w:r>
      <w:r w:rsidRPr="00420105" w:rsidR="00A60CBF">
        <w:t> </w:t>
      </w:r>
      <w:r w:rsidRPr="00420105" w:rsidR="00F83BC8">
        <w:t>121</w:t>
      </w:r>
      <w:r w:rsidRPr="00420105" w:rsidR="0043745B">
        <w:t>)</w:t>
      </w:r>
    </w:p>
    <w:p w:rsidRPr="00676301" w:rsidR="007730A3" w:rsidP="00420105" w:rsidRDefault="00B61B6E" w14:paraId="4162706B" w14:textId="39E9C63A">
      <w:pPr>
        <w:pStyle w:val="Quote"/>
        <w:jc w:val="both"/>
      </w:pPr>
      <w:r w:rsidRPr="00B67FE5">
        <w:t>Pour lui, le plan de l’empereur était clair […] Mais, depuis son attente à Belfort, des inquiétudes le tourmentaient.</w:t>
      </w:r>
      <w:r w:rsidRPr="00B67FE5" w:rsidR="006B3C7D">
        <w:t xml:space="preserve"> (p</w:t>
      </w:r>
      <w:r w:rsidRPr="00B67FE5" w:rsidR="00F83BC8">
        <w:t>.</w:t>
      </w:r>
      <w:r w:rsidRPr="00B67FE5" w:rsidR="00A60CBF">
        <w:t> </w:t>
      </w:r>
      <w:r w:rsidRPr="00B67FE5" w:rsidR="00F83BC8">
        <w:t>122-23)</w:t>
      </w:r>
      <w:r w:rsidRPr="00B67FE5" w:rsidR="006B3C7D">
        <w:t xml:space="preserve"> </w:t>
      </w:r>
    </w:p>
    <w:p w:rsidRPr="00676301" w:rsidR="007365BB" w:rsidP="00420105" w:rsidRDefault="006B3C7D" w14:paraId="5EDDBCA8" w14:textId="1C42D319">
      <w:pPr>
        <w:spacing w:after="0" w:line="259" w:lineRule="auto"/>
        <w:ind w:firstLine="0"/>
        <w:rPr>
          <w:rFonts w:asciiTheme="minorHAnsi" w:hAnsiTheme="minorHAnsi" w:cstheme="minorHAnsi"/>
          <w:sz w:val="22"/>
        </w:rPr>
      </w:pPr>
      <w:r w:rsidRPr="00676301">
        <w:rPr>
          <w:rFonts w:asciiTheme="minorHAnsi" w:hAnsiTheme="minorHAnsi" w:cstheme="minorHAnsi"/>
          <w:sz w:val="22"/>
          <w:szCs w:val="22"/>
        </w:rPr>
        <w:t xml:space="preserve">Dès le début, le dysfonctionnement physique du corps de l’empereur « envahit » cette armée qui croit naïvement que c’est elle qui envahira les états allemands : </w:t>
      </w:r>
    </w:p>
    <w:p w:rsidRPr="00C220CA" w:rsidR="00810AE6" w:rsidP="00420105" w:rsidRDefault="003C59BD" w14:paraId="059F4EC4" w14:textId="354E964A">
      <w:pPr>
        <w:pStyle w:val="Quote"/>
        <w:jc w:val="both"/>
      </w:pPr>
      <w:proofErr w:type="gramStart"/>
      <w:r w:rsidR="42DA5E49">
        <w:rPr/>
        <w:t>la</w:t>
      </w:r>
      <w:proofErr w:type="gramEnd"/>
      <w:r w:rsidR="42DA5E49">
        <w:rPr/>
        <w:t xml:space="preserve"> paralysie </w:t>
      </w:r>
      <w:proofErr w:type="gramStart"/>
      <w:r w:rsidR="42DA5E49">
        <w:rPr/>
        <w:t>lente  enfin</w:t>
      </w:r>
      <w:r w:rsidR="42DA5E49">
        <w:rPr/>
        <w:t>,  partie</w:t>
      </w:r>
      <w:proofErr w:type="gramEnd"/>
      <w:r w:rsidR="42DA5E49">
        <w:rPr/>
        <w:t xml:space="preserve">  </w:t>
      </w:r>
      <w:proofErr w:type="gramStart"/>
      <w:r w:rsidR="42DA5E49">
        <w:rPr/>
        <w:t>de  haut</w:t>
      </w:r>
      <w:r w:rsidR="42DA5E49">
        <w:rPr/>
        <w:t>,  de</w:t>
      </w:r>
      <w:proofErr w:type="gramEnd"/>
      <w:r w:rsidR="42DA5E49">
        <w:rPr/>
        <w:t xml:space="preserve">  </w:t>
      </w:r>
      <w:proofErr w:type="gramStart"/>
      <w:r w:rsidR="42DA5E49">
        <w:rPr/>
        <w:t>l’empereur  malade</w:t>
      </w:r>
      <w:r w:rsidR="42DA5E49">
        <w:rPr/>
        <w:t>,  incapable</w:t>
      </w:r>
      <w:proofErr w:type="gramEnd"/>
      <w:r w:rsidR="42DA5E49">
        <w:rPr/>
        <w:t xml:space="preserve"> </w:t>
      </w:r>
      <w:proofErr w:type="gramStart"/>
      <w:r w:rsidR="42DA5E49">
        <w:rPr/>
        <w:t>d’une  résolution</w:t>
      </w:r>
      <w:proofErr w:type="gramEnd"/>
      <w:r w:rsidR="42DA5E49">
        <w:rPr/>
        <w:t xml:space="preserve">  </w:t>
      </w:r>
      <w:proofErr w:type="gramStart"/>
      <w:r w:rsidR="42DA5E49">
        <w:rPr/>
        <w:t>prompte,  et</w:t>
      </w:r>
      <w:proofErr w:type="gramEnd"/>
      <w:r w:rsidR="42DA5E49">
        <w:rPr/>
        <w:t xml:space="preserve">  </w:t>
      </w:r>
      <w:proofErr w:type="gramStart"/>
      <w:r w:rsidR="42DA5E49">
        <w:rPr/>
        <w:t>qui  allait</w:t>
      </w:r>
      <w:proofErr w:type="gramEnd"/>
      <w:r w:rsidR="42DA5E49">
        <w:rPr/>
        <w:t xml:space="preserve">  </w:t>
      </w:r>
      <w:proofErr w:type="gramStart"/>
      <w:r w:rsidR="42DA5E49">
        <w:rPr/>
        <w:t>envahir  l’armée</w:t>
      </w:r>
      <w:proofErr w:type="gramEnd"/>
      <w:r w:rsidR="42DA5E49">
        <w:rPr/>
        <w:t xml:space="preserve"> </w:t>
      </w:r>
      <w:proofErr w:type="gramStart"/>
      <w:r w:rsidR="42DA5E49">
        <w:rPr/>
        <w:t>entière,  la</w:t>
      </w:r>
      <w:proofErr w:type="gramEnd"/>
      <w:r w:rsidR="42DA5E49">
        <w:rPr/>
        <w:t xml:space="preserve">  désorganiser</w:t>
      </w:r>
      <w:r w:rsidR="03D32666">
        <w:rPr/>
        <w:t xml:space="preserve"> […]</w:t>
      </w:r>
      <w:r w:rsidR="42DA5E49">
        <w:rPr/>
        <w:t>.  Et,</w:t>
      </w:r>
      <w:r w:rsidR="246A93A4">
        <w:rPr/>
        <w:t xml:space="preserve"> </w:t>
      </w:r>
      <w:r w:rsidR="42DA5E49">
        <w:rPr/>
        <w:t xml:space="preserve">cependant, </w:t>
      </w:r>
      <w:r w:rsidR="03D32666">
        <w:rPr/>
        <w:t>[…]</w:t>
      </w:r>
      <w:r w:rsidR="42DA5E49">
        <w:rPr/>
        <w:t xml:space="preserve">  </w:t>
      </w:r>
      <w:proofErr w:type="gramStart"/>
      <w:r w:rsidR="42DA5E49">
        <w:rPr/>
        <w:t>la</w:t>
      </w:r>
      <w:proofErr w:type="gramEnd"/>
      <w:r w:rsidR="42DA5E49">
        <w:rPr/>
        <w:t xml:space="preserve"> </w:t>
      </w:r>
      <w:proofErr w:type="gramStart"/>
      <w:r w:rsidR="42DA5E49">
        <w:rPr/>
        <w:t>certitude  de</w:t>
      </w:r>
      <w:proofErr w:type="gramEnd"/>
      <w:r w:rsidR="42DA5E49">
        <w:rPr/>
        <w:t xml:space="preserve">  victoire</w:t>
      </w:r>
      <w:r w:rsidR="246A93A4">
        <w:rPr/>
        <w:t xml:space="preserve"> </w:t>
      </w:r>
      <w:r w:rsidR="42DA5E49">
        <w:rPr/>
        <w:t>demeurait</w:t>
      </w:r>
      <w:r w:rsidR="7112F019">
        <w:rPr/>
        <w:t>. </w:t>
      </w:r>
      <w:r w:rsidR="61DFD3A6">
        <w:rPr/>
        <w:t>(</w:t>
      </w:r>
      <w:proofErr w:type="gramStart"/>
      <w:r w:rsidR="61DFD3A6">
        <w:rPr/>
        <w:t>p</w:t>
      </w:r>
      <w:r w:rsidR="246A93A4">
        <w:rPr/>
        <w:t>.</w:t>
      </w:r>
      <w:proofErr w:type="gramEnd"/>
      <w:r w:rsidR="4B036BBE">
        <w:rPr/>
        <w:t> </w:t>
      </w:r>
      <w:r w:rsidR="246A93A4">
        <w:rPr/>
        <w:t>123-24)</w:t>
      </w:r>
      <w:r w:rsidR="61DFD3A6">
        <w:rPr/>
        <w:t xml:space="preserve"> </w:t>
      </w:r>
      <w:r w:rsidR="7112F019">
        <w:rPr/>
        <w:t xml:space="preserve">  </w:t>
      </w:r>
    </w:p>
    <w:p w:rsidRPr="00676301" w:rsidR="0043745B" w:rsidP="00F30AE0" w:rsidRDefault="00810AE6" w14:paraId="27534FD3" w14:textId="02C0B96A">
      <w:pPr>
        <w:spacing w:before="240" w:after="0" w:line="259" w:lineRule="auto"/>
        <w:ind w:firstLine="0"/>
        <w:rPr>
          <w:rStyle w:val="normaltextrun"/>
          <w:rFonts w:cs="Calibri"/>
          <w:i/>
          <w:iCs/>
          <w:color w:val="404040" w:themeColor="text1" w:themeTint="BF"/>
          <w:sz w:val="22"/>
          <w:bdr w:val="none" w:color="auto" w:sz="0" w:space="0" w:frame="1"/>
        </w:rPr>
      </w:pPr>
      <w:r w:rsidRPr="00676301">
        <w:rPr>
          <w:rFonts w:asciiTheme="minorHAnsi" w:hAnsiTheme="minorHAnsi" w:cstheme="minorHAnsi"/>
          <w:sz w:val="22"/>
        </w:rPr>
        <w:t>Les détours de l’imagination politique de Maurice trouv</w:t>
      </w:r>
      <w:r w:rsidR="00A3678D">
        <w:rPr>
          <w:rFonts w:asciiTheme="minorHAnsi" w:hAnsiTheme="minorHAnsi" w:cstheme="minorHAnsi"/>
          <w:sz w:val="22"/>
        </w:rPr>
        <w:t>èrent</w:t>
      </w:r>
      <w:r w:rsidRPr="00676301">
        <w:rPr>
          <w:rFonts w:asciiTheme="minorHAnsi" w:hAnsiTheme="minorHAnsi" w:cstheme="minorHAnsi"/>
          <w:sz w:val="22"/>
        </w:rPr>
        <w:t xml:space="preserve"> </w:t>
      </w:r>
      <w:r w:rsidR="00A3678D">
        <w:rPr>
          <w:rFonts w:asciiTheme="minorHAnsi" w:hAnsiTheme="minorHAnsi" w:cstheme="minorHAnsi"/>
          <w:sz w:val="22"/>
        </w:rPr>
        <w:t>leur</w:t>
      </w:r>
      <w:r w:rsidRPr="00676301">
        <w:rPr>
          <w:rFonts w:asciiTheme="minorHAnsi" w:hAnsiTheme="minorHAnsi" w:cstheme="minorHAnsi"/>
          <w:sz w:val="22"/>
        </w:rPr>
        <w:t xml:space="preserve"> reflet dans l’ardeur des débats politiques parmi les membres de l’escouade</w:t>
      </w:r>
      <w:r w:rsidR="00A3678D">
        <w:rPr>
          <w:rFonts w:asciiTheme="minorHAnsi" w:hAnsiTheme="minorHAnsi" w:cstheme="minorHAnsi"/>
          <w:sz w:val="22"/>
        </w:rPr>
        <w:t xml:space="preserve"> menée par Jean</w:t>
      </w:r>
      <w:r w:rsidRPr="00676301">
        <w:rPr>
          <w:rFonts w:asciiTheme="minorHAnsi" w:hAnsiTheme="minorHAnsi" w:cstheme="minorHAnsi"/>
          <w:sz w:val="22"/>
        </w:rPr>
        <w:t xml:space="preserve">, en présence du beau-frère civil de Maurice, Weiss. </w:t>
      </w:r>
      <w:r w:rsidR="00A60CBF">
        <w:rPr>
          <w:rFonts w:cs="Calibri"/>
          <w:sz w:val="22"/>
        </w:rPr>
        <w:t>À</w:t>
      </w:r>
      <w:r w:rsidRPr="00676301">
        <w:rPr>
          <w:rFonts w:asciiTheme="minorHAnsi" w:hAnsiTheme="minorHAnsi" w:cstheme="minorHAnsi"/>
          <w:sz w:val="22"/>
        </w:rPr>
        <w:t xml:space="preserve"> cet égard, l’escouade fournit un microcosme de la nation, et donc encore une solution au problème récurrent du roman naturaliste :  comment personnaliser une littérature de la foule</w:t>
      </w:r>
      <w:r w:rsidR="00A3678D">
        <w:rPr>
          <w:rFonts w:asciiTheme="minorHAnsi" w:hAnsiTheme="minorHAnsi" w:cstheme="minorHAnsi"/>
          <w:sz w:val="22"/>
        </w:rPr>
        <w:t xml:space="preserve"> de façon authentiquement représentative</w:t>
      </w:r>
      <w:r w:rsidRPr="00676301">
        <w:rPr>
          <w:rFonts w:asciiTheme="minorHAnsi" w:hAnsiTheme="minorHAnsi" w:cstheme="minorHAnsi"/>
          <w:sz w:val="22"/>
        </w:rPr>
        <w:t xml:space="preserve"> ? Contre le chauvinisme outrecuidant de Rochas, combattant des campagnes africaines, Weiss </w:t>
      </w:r>
      <w:r w:rsidR="00A3678D">
        <w:rPr>
          <w:rFonts w:asciiTheme="minorHAnsi" w:hAnsiTheme="minorHAnsi" w:cstheme="minorHAnsi"/>
          <w:sz w:val="22"/>
        </w:rPr>
        <w:t>conçoit</w:t>
      </w:r>
      <w:r w:rsidRPr="00676301">
        <w:rPr>
          <w:rFonts w:asciiTheme="minorHAnsi" w:hAnsiTheme="minorHAnsi" w:cstheme="minorHAnsi"/>
          <w:sz w:val="22"/>
        </w:rPr>
        <w:t xml:space="preserve"> un doute raisonnable quant à l’état de l’armée française</w:t>
      </w:r>
      <w:r w:rsidRPr="00676301" w:rsidR="00705EF7">
        <w:rPr>
          <w:rFonts w:asciiTheme="minorHAnsi" w:hAnsiTheme="minorHAnsi" w:cstheme="minorHAnsi"/>
          <w:sz w:val="22"/>
        </w:rPr>
        <w:t>, « </w:t>
      </w:r>
      <w:r w:rsidRPr="00676301" w:rsidR="002F0FA4">
        <w:rPr>
          <w:rFonts w:asciiTheme="minorHAnsi" w:hAnsiTheme="minorHAnsi" w:cstheme="minorHAnsi"/>
          <w:sz w:val="22"/>
        </w:rPr>
        <w:t xml:space="preserve">l’empereur à leur tête, souffrant et hésitant, trompé et se trompant » </w:t>
      </w:r>
      <w:r w:rsidRPr="00676301" w:rsidR="00705EF7">
        <w:rPr>
          <w:rStyle w:val="normaltextrun"/>
          <w:rFonts w:cs="Calibri"/>
          <w:sz w:val="22"/>
          <w:bdr w:val="none" w:color="auto" w:sz="0" w:space="0" w:frame="1"/>
        </w:rPr>
        <w:t>(p</w:t>
      </w:r>
      <w:r w:rsidR="00C52469">
        <w:rPr>
          <w:rStyle w:val="normaltextrun"/>
          <w:rFonts w:cs="Calibri"/>
          <w:sz w:val="22"/>
          <w:bdr w:val="none" w:color="auto" w:sz="0" w:space="0" w:frame="1"/>
        </w:rPr>
        <w:t>.</w:t>
      </w:r>
      <w:r w:rsidR="00F3028B">
        <w:rPr>
          <w:rStyle w:val="normaltextrun"/>
          <w:rFonts w:cs="Calibri"/>
          <w:sz w:val="22"/>
          <w:bdr w:val="none" w:color="auto" w:sz="0" w:space="0" w:frame="1"/>
        </w:rPr>
        <w:t> </w:t>
      </w:r>
      <w:r w:rsidR="00C52469">
        <w:rPr>
          <w:rStyle w:val="normaltextrun"/>
          <w:rFonts w:cs="Calibri"/>
          <w:sz w:val="22"/>
          <w:bdr w:val="none" w:color="auto" w:sz="0" w:space="0" w:frame="1"/>
        </w:rPr>
        <w:t>129)</w:t>
      </w:r>
      <w:r w:rsidRPr="00676301" w:rsidR="00705EF7">
        <w:rPr>
          <w:rStyle w:val="normaltextrun"/>
          <w:rFonts w:cs="Calibri"/>
          <w:sz w:val="22"/>
          <w:bdr w:val="none" w:color="auto" w:sz="0" w:space="0" w:frame="1"/>
        </w:rPr>
        <w:t>.</w:t>
      </w:r>
    </w:p>
    <w:p w:rsidRPr="00676301" w:rsidR="00A37690" w:rsidP="7779FDE0" w:rsidRDefault="004B2D6B" w14:paraId="6FC76DAA" w14:textId="47A80530">
      <w:pPr>
        <w:spacing w:after="0" w:line="259" w:lineRule="auto"/>
        <w:ind w:firstLine="0"/>
        <w:rPr>
          <w:rFonts w:cs="Calibri"/>
          <w:sz w:val="22"/>
          <w:szCs w:val="22"/>
          <w:bdr w:val="none" w:color="auto" w:sz="0" w:space="0" w:frame="1"/>
        </w:rPr>
      </w:pPr>
      <w:r w:rsidRPr="00676301">
        <w:rPr>
          <w:rFonts w:cs="Calibri"/>
          <w:sz w:val="22"/>
          <w:bdr w:val="none" w:color="auto" w:sz="0" w:space="0" w:frame="1"/>
        </w:rPr>
        <w:tab/>
      </w:r>
      <w:r w:rsidRPr="7779FDE0" w:rsidR="59384880">
        <w:rPr>
          <w:rFonts w:cs="Calibri"/>
          <w:sz w:val="22"/>
          <w:szCs w:val="22"/>
          <w:bdr w:val="none" w:color="auto" w:sz="0" w:space="0" w:frame="1"/>
        </w:rPr>
        <w:t xml:space="preserve">Cette dispute s’amplifie, </w:t>
      </w:r>
      <w:r w:rsidRPr="7779FDE0" w:rsidR="6FB8CE64">
        <w:rPr>
          <w:rFonts w:cs="Calibri"/>
          <w:sz w:val="22"/>
          <w:szCs w:val="22"/>
          <w:bdr w:val="none" w:color="auto" w:sz="0" w:space="0" w:frame="1"/>
        </w:rPr>
        <w:t>en</w:t>
      </w:r>
      <w:r w:rsidRPr="7779FDE0" w:rsidR="6FB8CE64">
        <w:rPr>
          <w:rFonts w:cs="Calibri"/>
          <w:sz w:val="22"/>
          <w:szCs w:val="22"/>
          <w:bdr w:val="none" w:color="auto" w:sz="0" w:space="0" w:frame="1"/>
        </w:rPr>
        <w:t xml:space="preserve"> </w:t>
      </w:r>
      <w:r w:rsidRPr="7779FDE0" w:rsidR="59384880">
        <w:rPr>
          <w:rFonts w:cs="Calibri"/>
          <w:sz w:val="22"/>
          <w:szCs w:val="22"/>
          <w:bdr w:val="none" w:color="auto" w:sz="0" w:space="0" w:frame="1"/>
        </w:rPr>
        <w:t xml:space="preserve">l’absence de Weiss, pendant le trajet ferroviaire du chapitre 2 où les innocents de l’escouade tel </w:t>
      </w:r>
      <w:proofErr w:type="spellStart"/>
      <w:r w:rsidRPr="7779FDE0" w:rsidR="59384880">
        <w:rPr>
          <w:rFonts w:cs="Calibri"/>
          <w:sz w:val="22"/>
          <w:szCs w:val="22"/>
          <w:bdr w:val="none" w:color="auto" w:sz="0" w:space="0" w:frame="1"/>
        </w:rPr>
        <w:t>Lapoulle</w:t>
      </w:r>
      <w:proofErr w:type="spellEnd"/>
      <w:r w:rsidRPr="7779FDE0" w:rsidR="59384880">
        <w:rPr>
          <w:rFonts w:cs="Calibri"/>
          <w:sz w:val="22"/>
          <w:szCs w:val="22"/>
          <w:bdr w:val="none" w:color="auto" w:sz="0" w:space="0" w:frame="1"/>
        </w:rPr>
        <w:t xml:space="preserve"> sont manipulés par</w:t>
      </w:r>
      <w:r w:rsidRPr="7779FDE0" w:rsidR="129B6B5D">
        <w:rPr>
          <w:rFonts w:cs="Calibri"/>
          <w:sz w:val="22"/>
          <w:szCs w:val="22"/>
          <w:bdr w:val="none" w:color="auto" w:sz="0" w:space="0" w:frame="1"/>
        </w:rPr>
        <w:t xml:space="preserve"> Chouteau dans son mépris de Badinguet</w:t>
      </w:r>
      <w:r w:rsidRPr="7779FDE0" w:rsidR="003A56D8">
        <w:rPr>
          <w:rStyle w:val="FootnoteReference"/>
          <w:rFonts w:cs="Calibri"/>
          <w:sz w:val="22"/>
          <w:szCs w:val="22"/>
          <w:bdr w:val="none" w:color="auto" w:sz="0" w:space="0" w:frame="1"/>
        </w:rPr>
        <w:footnoteReference w:id="12"/>
      </w:r>
      <w:r w:rsidRPr="7779FDE0" w:rsidR="129B6B5D">
        <w:rPr>
          <w:rFonts w:cs="Calibri"/>
          <w:sz w:val="22"/>
          <w:szCs w:val="22"/>
          <w:bdr w:val="none" w:color="auto" w:sz="0" w:space="0" w:frame="1"/>
        </w:rPr>
        <w:t>, par</w:t>
      </w:r>
      <w:r w:rsidRPr="7779FDE0" w:rsidR="59384880">
        <w:rPr>
          <w:rFonts w:cs="Calibri"/>
          <w:sz w:val="22"/>
          <w:szCs w:val="22"/>
          <w:bdr w:val="none" w:color="auto" w:sz="0" w:space="0" w:frame="1"/>
        </w:rPr>
        <w:t xml:space="preserve"> </w:t>
      </w:r>
      <w:r w:rsidRPr="7779FDE0" w:rsidR="750A52E2">
        <w:rPr>
          <w:rFonts w:cs="Calibri"/>
          <w:sz w:val="22"/>
          <w:szCs w:val="22"/>
          <w:bdr w:val="none" w:color="auto" w:sz="0" w:space="0" w:frame="1"/>
        </w:rPr>
        <w:t>« le pervertisseur</w:t>
      </w:r>
      <w:r w:rsidRPr="7779FDE0" w:rsidR="003A56D8">
        <w:rPr>
          <w:rStyle w:val="FootnoteReference"/>
          <w:rFonts w:cs="Calibri"/>
          <w:sz w:val="22"/>
          <w:szCs w:val="22"/>
          <w:bdr w:val="none" w:color="auto" w:sz="0" w:space="0" w:frame="1"/>
        </w:rPr>
        <w:footnoteReference w:id="13"/>
      </w:r>
      <w:r w:rsidRPr="7779FDE0" w:rsidR="750A52E2">
        <w:rPr>
          <w:rFonts w:cs="Calibri"/>
          <w:sz w:val="22"/>
          <w:szCs w:val="22"/>
          <w:bdr w:val="none" w:color="auto" w:sz="0" w:space="0" w:frame="1"/>
        </w:rPr>
        <w:t xml:space="preserve"> </w:t>
      </w:r>
      <w:r w:rsidRPr="7779FDE0" w:rsidR="3E28F76E">
        <w:rPr>
          <w:rFonts w:cs="Calibri"/>
          <w:sz w:val="22"/>
          <w:szCs w:val="22"/>
          <w:bdr w:val="none" w:color="auto" w:sz="0" w:space="0" w:frame="1"/>
        </w:rPr>
        <w:t>[…]</w:t>
      </w:r>
      <w:r w:rsidRPr="7779FDE0" w:rsidR="750A52E2">
        <w:rPr>
          <w:rFonts w:cs="Calibri"/>
          <w:sz w:val="22"/>
          <w:szCs w:val="22"/>
          <w:bdr w:val="none" w:color="auto" w:sz="0" w:space="0" w:frame="1"/>
        </w:rPr>
        <w:t>, ayant mal digéré les bouts de discours entendus dans les réunions publiques, mêlant des âneries révoltantes aux grands principes d’égalité et de liberté</w:t>
      </w:r>
      <w:r w:rsidRPr="7779FDE0" w:rsidR="129B6B5D">
        <w:rPr>
          <w:rFonts w:cs="Calibri"/>
          <w:sz w:val="22"/>
          <w:szCs w:val="22"/>
          <w:bdr w:val="none" w:color="auto" w:sz="0" w:space="0" w:frame="1"/>
        </w:rPr>
        <w:t> » (p.</w:t>
      </w:r>
      <w:r w:rsidRPr="7779FDE0" w:rsidR="6FB8CE64">
        <w:rPr>
          <w:rFonts w:cs="Calibri"/>
          <w:sz w:val="22"/>
          <w:szCs w:val="22"/>
          <w:bdr w:val="none" w:color="auto" w:sz="0" w:space="0" w:frame="1"/>
        </w:rPr>
        <w:t> </w:t>
      </w:r>
      <w:r w:rsidRPr="7779FDE0" w:rsidR="73151AA9">
        <w:rPr>
          <w:rFonts w:cs="Calibri"/>
          <w:sz w:val="22"/>
          <w:szCs w:val="22"/>
          <w:bdr w:val="none" w:color="auto" w:sz="0" w:space="0" w:frame="1"/>
        </w:rPr>
        <w:t>159</w:t>
      </w:r>
      <w:r w:rsidRPr="7779FDE0" w:rsidR="129B6B5D">
        <w:rPr>
          <w:rFonts w:cs="Calibri"/>
          <w:sz w:val="22"/>
          <w:szCs w:val="22"/>
          <w:bdr w:val="none" w:color="auto" w:sz="0" w:space="0" w:frame="1"/>
        </w:rPr>
        <w:t>)</w:t>
      </w:r>
      <w:r w:rsidRPr="7779FDE0" w:rsidR="750A52E2">
        <w:rPr>
          <w:rFonts w:cs="Calibri"/>
          <w:sz w:val="22"/>
          <w:szCs w:val="22"/>
          <w:bdr w:val="none" w:color="auto" w:sz="0" w:space="0" w:frame="1"/>
        </w:rPr>
        <w:t xml:space="preserve">. </w:t>
      </w:r>
      <w:r w:rsidRPr="7779FDE0" w:rsidR="41CBE83F">
        <w:rPr>
          <w:rFonts w:cs="Calibri"/>
          <w:sz w:val="22"/>
          <w:szCs w:val="22"/>
          <w:bdr w:val="none" w:color="auto" w:sz="0" w:space="0" w:frame="1"/>
        </w:rPr>
        <w:t xml:space="preserve">Bien sûr, Napoléon III ne s’échappe pas </w:t>
      </w:r>
      <w:r w:rsidRPr="7779FDE0" w:rsidR="6FB8CE64">
        <w:rPr>
          <w:rFonts w:cs="Calibri"/>
          <w:sz w:val="22"/>
          <w:szCs w:val="22"/>
          <w:bdr w:val="none" w:color="auto" w:sz="0" w:space="0" w:frame="1"/>
        </w:rPr>
        <w:t>à</w:t>
      </w:r>
      <w:r w:rsidRPr="7779FDE0" w:rsidR="6FB8CE64">
        <w:rPr>
          <w:rFonts w:cs="Calibri"/>
          <w:sz w:val="22"/>
          <w:szCs w:val="22"/>
          <w:bdr w:val="none" w:color="auto" w:sz="0" w:space="0" w:frame="1"/>
        </w:rPr>
        <w:t xml:space="preserve"> </w:t>
      </w:r>
      <w:r w:rsidRPr="7779FDE0" w:rsidR="41CBE83F">
        <w:rPr>
          <w:rFonts w:cs="Calibri"/>
          <w:sz w:val="22"/>
          <w:szCs w:val="22"/>
          <w:bdr w:val="none" w:color="auto" w:sz="0" w:space="0" w:frame="1"/>
        </w:rPr>
        <w:t>cette polémique</w:t>
      </w:r>
      <w:r w:rsidRPr="7779FDE0" w:rsidR="1A3CF729">
        <w:rPr>
          <w:rFonts w:cs="Calibri"/>
          <w:sz w:val="22"/>
          <w:szCs w:val="22"/>
          <w:bdr w:val="none" w:color="auto" w:sz="0" w:space="0" w:frame="1"/>
        </w:rPr>
        <w:t xml:space="preserve"> </w:t>
      </w:r>
      <w:r w:rsidRPr="7779FDE0" w:rsidR="41CBE83F">
        <w:rPr>
          <w:rFonts w:cs="Calibri"/>
          <w:sz w:val="22"/>
          <w:szCs w:val="22"/>
          <w:bdr w:val="none" w:color="auto" w:sz="0" w:space="0" w:frame="1"/>
        </w:rPr>
        <w:t>: « tous, entraînés, n’en criaient pas moins contre l’empereur, les officiers, la sacrée boutique qu’ils lâcheraient » (p.</w:t>
      </w:r>
      <w:r w:rsidRPr="7779FDE0" w:rsidR="6FB8CE64">
        <w:rPr>
          <w:rFonts w:cs="Calibri"/>
          <w:sz w:val="22"/>
          <w:szCs w:val="22"/>
          <w:bdr w:val="none" w:color="auto" w:sz="0" w:space="0" w:frame="1"/>
        </w:rPr>
        <w:t> </w:t>
      </w:r>
      <w:r w:rsidRPr="7779FDE0" w:rsidR="73151AA9">
        <w:rPr>
          <w:rFonts w:cs="Calibri"/>
          <w:sz w:val="22"/>
          <w:szCs w:val="22"/>
          <w:bdr w:val="none" w:color="auto" w:sz="0" w:space="0" w:frame="1"/>
        </w:rPr>
        <w:t>161</w:t>
      </w:r>
      <w:r w:rsidRPr="7779FDE0" w:rsidR="41CBE83F">
        <w:rPr>
          <w:rFonts w:cs="Calibri"/>
          <w:sz w:val="22"/>
          <w:szCs w:val="22"/>
          <w:bdr w:val="none" w:color="auto" w:sz="0" w:space="0" w:frame="1"/>
        </w:rPr>
        <w:t>).</w:t>
      </w:r>
      <w:r w:rsidRPr="7779FDE0" w:rsidR="59384880">
        <w:rPr>
          <w:rFonts w:cs="Calibri"/>
          <w:sz w:val="22"/>
          <w:szCs w:val="22"/>
          <w:bdr w:val="none" w:color="auto" w:sz="0" w:space="0" w:frame="1"/>
        </w:rPr>
        <w:t xml:space="preserve"> </w:t>
      </w:r>
      <w:r w:rsidRPr="7779FDE0" w:rsidR="41CBE83F">
        <w:rPr>
          <w:rFonts w:cs="Calibri"/>
          <w:sz w:val="22"/>
          <w:szCs w:val="22"/>
          <w:bdr w:val="none" w:color="auto" w:sz="0" w:space="0" w:frame="1"/>
        </w:rPr>
        <w:t xml:space="preserve">Jean nie la hiérarchie </w:t>
      </w:r>
      <w:r w:rsidRPr="7779FDE0" w:rsidR="09D9BF70">
        <w:rPr>
          <w:rFonts w:cs="Calibri"/>
          <w:sz w:val="22"/>
          <w:szCs w:val="22"/>
          <w:bdr w:val="none" w:color="auto" w:sz="0" w:space="0" w:frame="1"/>
        </w:rPr>
        <w:t xml:space="preserve">de l’escouade pour faire taire ce faux révolutionnaire (« Il n’y a plus de caporal »), </w:t>
      </w:r>
      <w:r w:rsidRPr="7779FDE0" w:rsidR="3E28F76E">
        <w:rPr>
          <w:rFonts w:cs="Calibri"/>
          <w:sz w:val="22"/>
          <w:szCs w:val="22"/>
          <w:bdr w:val="none" w:color="auto" w:sz="0" w:space="0" w:frame="1"/>
        </w:rPr>
        <w:t>s</w:t>
      </w:r>
      <w:r w:rsidRPr="7779FDE0" w:rsidR="09D9BF70">
        <w:rPr>
          <w:rFonts w:cs="Calibri"/>
          <w:sz w:val="22"/>
          <w:szCs w:val="22"/>
          <w:bdr w:val="none" w:color="auto" w:sz="0" w:space="0" w:frame="1"/>
        </w:rPr>
        <w:t>a colère allumée par l’exclamation de Chouteau : « À mort les punaises à Badinguet » (p.</w:t>
      </w:r>
      <w:r w:rsidRPr="7779FDE0" w:rsidR="6FB8CE64">
        <w:rPr>
          <w:rFonts w:cs="Calibri"/>
          <w:sz w:val="22"/>
          <w:szCs w:val="22"/>
          <w:bdr w:val="none" w:color="auto" w:sz="0" w:space="0" w:frame="1"/>
        </w:rPr>
        <w:t> </w:t>
      </w:r>
      <w:r w:rsidRPr="7779FDE0" w:rsidR="73151AA9">
        <w:rPr>
          <w:rFonts w:cs="Calibri"/>
          <w:sz w:val="22"/>
          <w:szCs w:val="22"/>
          <w:bdr w:val="none" w:color="auto" w:sz="0" w:space="0" w:frame="1"/>
        </w:rPr>
        <w:t>161</w:t>
      </w:r>
      <w:r w:rsidRPr="7779FDE0" w:rsidR="09D9BF70">
        <w:rPr>
          <w:rFonts w:cs="Calibri"/>
          <w:sz w:val="22"/>
          <w:szCs w:val="22"/>
          <w:bdr w:val="none" w:color="auto" w:sz="0" w:space="0" w:frame="1"/>
        </w:rPr>
        <w:t xml:space="preserve">). Ainsi </w:t>
      </w:r>
      <w:r w:rsidRPr="7779FDE0" w:rsidR="6FB8CE64">
        <w:rPr>
          <w:rFonts w:cs="Calibri"/>
          <w:sz w:val="22"/>
          <w:szCs w:val="22"/>
          <w:bdr w:val="none" w:color="auto" w:sz="0" w:space="0" w:frame="1"/>
        </w:rPr>
        <w:t>le</w:t>
      </w:r>
      <w:r w:rsidRPr="7779FDE0" w:rsidR="09D9BF70">
        <w:rPr>
          <w:rFonts w:cs="Calibri"/>
          <w:sz w:val="22"/>
          <w:szCs w:val="22"/>
          <w:bdr w:val="none" w:color="auto" w:sz="0" w:space="0" w:frame="1"/>
        </w:rPr>
        <w:t xml:space="preserve"> débat change de direction, étant donné la « facilité des foules à changer de passion »</w:t>
      </w:r>
      <w:r w:rsidRPr="7779FDE0" w:rsidR="75CBFE66">
        <w:rPr>
          <w:rFonts w:cs="Calibri"/>
          <w:sz w:val="22"/>
          <w:szCs w:val="22"/>
          <w:bdr w:val="none" w:color="auto" w:sz="0" w:space="0" w:frame="1"/>
        </w:rPr>
        <w:t xml:space="preserve"> (p.</w:t>
      </w:r>
      <w:r w:rsidRPr="7779FDE0" w:rsidR="6FB8CE64">
        <w:rPr>
          <w:rFonts w:cs="Calibri"/>
          <w:sz w:val="22"/>
          <w:szCs w:val="22"/>
          <w:bdr w:val="none" w:color="auto" w:sz="0" w:space="0" w:frame="1"/>
        </w:rPr>
        <w:t> </w:t>
      </w:r>
      <w:r w:rsidRPr="7779FDE0" w:rsidR="75CBFE66">
        <w:rPr>
          <w:rFonts w:cs="Calibri"/>
          <w:sz w:val="22"/>
          <w:szCs w:val="22"/>
          <w:bdr w:val="none" w:color="auto" w:sz="0" w:space="0" w:frame="1"/>
        </w:rPr>
        <w:t>162)</w:t>
      </w:r>
      <w:r w:rsidRPr="7779FDE0" w:rsidR="09D9BF70">
        <w:rPr>
          <w:rFonts w:cs="Calibri"/>
          <w:sz w:val="22"/>
          <w:szCs w:val="22"/>
          <w:bdr w:val="none" w:color="auto" w:sz="0" w:space="0" w:frame="1"/>
        </w:rPr>
        <w:t>.</w:t>
      </w:r>
      <w:r w:rsidRPr="7779FDE0" w:rsidR="750A52E2">
        <w:rPr>
          <w:rFonts w:cs="Calibri"/>
          <w:sz w:val="22"/>
          <w:szCs w:val="22"/>
          <w:bdr w:val="none" w:color="auto" w:sz="0" w:space="0" w:frame="1"/>
        </w:rPr>
        <w:t xml:space="preserve"> </w:t>
      </w:r>
      <w:r w:rsidRPr="7779FDE0" w:rsidR="09D9BF70">
        <w:rPr>
          <w:rFonts w:cs="Calibri"/>
          <w:sz w:val="22"/>
          <w:szCs w:val="22"/>
          <w:bdr w:val="none" w:color="auto" w:sz="0" w:space="0" w:frame="1"/>
        </w:rPr>
        <w:t>La « perversion » de Chouteau est elle-même subvertie et pervertie par le pragmatisme apolitique de Jean qui</w:t>
      </w:r>
      <w:r w:rsidRPr="7779FDE0" w:rsidR="6EEF38EE">
        <w:rPr>
          <w:rFonts w:cs="Calibri"/>
          <w:sz w:val="22"/>
          <w:szCs w:val="22"/>
          <w:bdr w:val="none" w:color="auto" w:sz="0" w:space="0" w:frame="1"/>
        </w:rPr>
        <w:t xml:space="preserve">, même </w:t>
      </w:r>
      <w:r w:rsidRPr="7779FDE0" w:rsidR="6EEF38EE">
        <w:rPr>
          <w:rFonts w:cs="Calibri"/>
          <w:sz w:val="22"/>
          <w:szCs w:val="22"/>
          <w:bdr w:val="none" w:color="auto" w:sz="0" w:space="0" w:frame="1"/>
        </w:rPr>
        <w:t>dans</w:t>
      </w:r>
      <w:r w:rsidRPr="7779FDE0" w:rsidR="09D9BF70">
        <w:rPr>
          <w:rFonts w:cs="Calibri"/>
          <w:sz w:val="22"/>
          <w:szCs w:val="22"/>
          <w:bdr w:val="none" w:color="auto" w:sz="0" w:space="0" w:frame="1"/>
        </w:rPr>
        <w:t xml:space="preserve"> ce</w:t>
      </w:r>
      <w:r w:rsidRPr="7779FDE0" w:rsidR="09D9BF70">
        <w:rPr>
          <w:rFonts w:cs="Calibri"/>
          <w:sz w:val="22"/>
          <w:szCs w:val="22"/>
          <w:bdr w:val="none" w:color="auto" w:sz="0" w:space="0" w:frame="1"/>
        </w:rPr>
        <w:t xml:space="preserve"> roman de perversité violent</w:t>
      </w:r>
      <w:r w:rsidRPr="7779FDE0" w:rsidR="466C7D53">
        <w:rPr>
          <w:rFonts w:cs="Calibri"/>
          <w:sz w:val="22"/>
          <w:szCs w:val="22"/>
          <w:bdr w:val="none" w:color="auto" w:sz="0" w:space="0" w:frame="1"/>
        </w:rPr>
        <w:t>e</w:t>
      </w:r>
      <w:r w:rsidRPr="7779FDE0" w:rsidR="09D9BF70">
        <w:rPr>
          <w:rFonts w:cs="Calibri"/>
          <w:sz w:val="22"/>
          <w:szCs w:val="22"/>
          <w:bdr w:val="none" w:color="auto" w:sz="0" w:space="0" w:frame="1"/>
        </w:rPr>
        <w:t xml:space="preserve"> qu</w:t>
      </w:r>
      <w:r w:rsidRPr="7779FDE0" w:rsidR="6EEF38EE">
        <w:rPr>
          <w:rFonts w:cs="Calibri"/>
          <w:sz w:val="22"/>
          <w:szCs w:val="22"/>
          <w:bdr w:val="none" w:color="auto" w:sz="0" w:space="0" w:frame="1"/>
        </w:rPr>
        <w:t>’est</w:t>
      </w:r>
      <w:r w:rsidRPr="7779FDE0" w:rsidR="466C7D53">
        <w:rPr>
          <w:rFonts w:cs="Calibri"/>
          <w:sz w:val="22"/>
          <w:szCs w:val="22"/>
          <w:bdr w:val="none" w:color="auto" w:sz="0" w:space="0" w:frame="1"/>
        </w:rPr>
        <w:t xml:space="preserve"> </w:t>
      </w:r>
      <w:r w:rsidRPr="7779FDE0" w:rsidR="09D9BF70">
        <w:rPr>
          <w:rFonts w:cs="Calibri"/>
          <w:sz w:val="22"/>
          <w:szCs w:val="22"/>
          <w:bdr w:val="none" w:color="auto" w:sz="0" w:space="0" w:frame="1"/>
        </w:rPr>
        <w:t xml:space="preserve"> </w:t>
      </w:r>
      <w:r w:rsidRPr="7779FDE0" w:rsidR="09D9BF70">
        <w:rPr>
          <w:rFonts w:cs="Calibri"/>
          <w:i w:val="1"/>
          <w:iCs w:val="1"/>
          <w:sz w:val="22"/>
          <w:szCs w:val="22"/>
          <w:bdr w:val="none" w:color="auto" w:sz="0" w:space="0" w:frame="1"/>
        </w:rPr>
        <w:t>La Terre</w:t>
      </w:r>
      <w:r w:rsidRPr="7779FDE0" w:rsidR="6FB8CE64">
        <w:rPr>
          <w:rFonts w:cs="Calibri"/>
          <w:i w:val="1"/>
          <w:iCs w:val="1"/>
          <w:sz w:val="22"/>
          <w:szCs w:val="22"/>
          <w:bdr w:val="none" w:color="auto" w:sz="0" w:space="0" w:frame="1"/>
        </w:rPr>
        <w:t>,</w:t>
      </w:r>
      <w:r w:rsidRPr="7779FDE0" w:rsidR="09D9BF70">
        <w:rPr>
          <w:rFonts w:cs="Calibri"/>
          <w:sz w:val="22"/>
          <w:szCs w:val="22"/>
          <w:bdr w:val="none" w:color="auto" w:sz="0" w:space="0" w:frame="1"/>
        </w:rPr>
        <w:t xml:space="preserve"> </w:t>
      </w:r>
      <w:r w:rsidRPr="7779FDE0" w:rsidR="6EEF38EE">
        <w:rPr>
          <w:rFonts w:cs="Calibri"/>
          <w:sz w:val="22"/>
          <w:szCs w:val="22"/>
          <w:bdr w:val="none" w:color="auto" w:sz="0" w:space="0" w:frame="1"/>
        </w:rPr>
        <w:t>déterre</w:t>
      </w:r>
      <w:r w:rsidRPr="7779FDE0" w:rsidR="6EEF38EE">
        <w:rPr>
          <w:rFonts w:cs="Calibri"/>
          <w:sz w:val="22"/>
          <w:szCs w:val="22"/>
          <w:bdr w:val="none" w:color="auto" w:sz="0" w:space="0" w:frame="1"/>
        </w:rPr>
        <w:t xml:space="preserve"> </w:t>
      </w:r>
      <w:r w:rsidRPr="7779FDE0" w:rsidR="09D9BF70">
        <w:rPr>
          <w:rFonts w:cs="Calibri"/>
          <w:sz w:val="22"/>
          <w:szCs w:val="22"/>
          <w:bdr w:val="none" w:color="auto" w:sz="0" w:space="0" w:frame="1"/>
        </w:rPr>
        <w:t>une philosophie quasi voltairienne :</w:t>
      </w:r>
    </w:p>
    <w:p w:rsidRPr="00F30AE0" w:rsidR="004B2D6B" w:rsidP="00F30AE0" w:rsidRDefault="00A37690" w14:paraId="55150DCD" w14:textId="13E08B49">
      <w:pPr>
        <w:pStyle w:val="Quote"/>
        <w:jc w:val="both"/>
      </w:pPr>
      <w:r w:rsidRPr="00F30AE0">
        <w:tab/>
      </w:r>
      <w:r w:rsidRPr="0016353A" w:rsidR="09D9BF70">
        <w:rPr/>
        <w:t>Et je me fiche de Badinguet, comme de toi, entends-tu</w:t>
      </w:r>
      <w:proofErr w:type="gramStart"/>
      <w:r w:rsidRPr="0016353A" w:rsidR="6FB8CE64">
        <w:rPr/>
        <w:t> </w:t>
      </w:r>
      <w:r w:rsidRPr="0016353A" w:rsidR="09D9BF70">
        <w:rPr/>
        <w:t>?…</w:t>
      </w:r>
      <w:proofErr w:type="gramEnd"/>
      <w:r w:rsidRPr="0016353A" w:rsidR="09D9BF70">
        <w:rPr/>
        <w:t xml:space="preserve"> Moi, la politique, la République ou l’Empire, je m’en suis toujours fichu ; et, aujourd’hui comme autrefois, lorsque je cultivais mon champ</w:t>
      </w:r>
      <w:r w:rsidRPr="0016353A" w:rsidR="466C7D53">
        <w:rPr/>
        <w:t xml:space="preserve">, je n’ai jamais désiré qu’une </w:t>
      </w:r>
      <w:r w:rsidRPr="0016353A" w:rsidR="09D9BF70">
        <w:rPr/>
        <w:t xml:space="preserve">chose, c’est le bonheur de </w:t>
      </w:r>
      <w:r w:rsidRPr="0016353A" w:rsidR="466C7D53">
        <w:rPr/>
        <w:t>tous</w:t>
      </w:r>
      <w:r w:rsidRPr="0016353A" w:rsidR="3E28F76E">
        <w:rPr/>
        <w:t>.</w:t>
      </w:r>
      <w:r w:rsidRPr="0016353A" w:rsidR="466C7D53">
        <w:rPr/>
        <w:t xml:space="preserve"> (</w:t>
      </w:r>
      <w:proofErr w:type="gramStart"/>
      <w:r w:rsidRPr="0016353A" w:rsidR="466C7D53">
        <w:rPr/>
        <w:t xml:space="preserve">p.</w:t>
      </w:r>
      <w:proofErr w:type="gramEnd"/>
      <w:r w:rsidRPr="0016353A" w:rsidR="6FB8CE64">
        <w:rPr/>
        <w:t> </w:t>
      </w:r>
      <w:r w:rsidRPr="0016353A" w:rsidR="73151AA9">
        <w:rPr/>
        <w:t>161-62</w:t>
      </w:r>
      <w:r w:rsidRPr="0016353A" w:rsidR="466C7D53">
        <w:rPr/>
        <w:t>)</w:t>
      </w:r>
      <w:r w:rsidRPr="00C220CA" w:rsidR="750A52E2">
        <w:rPr/>
        <w:t xml:space="preserve"> </w:t>
      </w:r>
      <w:r w:rsidRPr="00C220CA" w:rsidR="466C7D53">
        <w:rPr/>
        <w:t xml:space="preserve"> </w:t>
      </w:r>
    </w:p>
    <w:p w:rsidRPr="00676301" w:rsidR="00EB742C" w:rsidP="7779FDE0" w:rsidRDefault="00EB742C" w14:paraId="1B4A29FE" w14:textId="0FC99307">
      <w:pPr>
        <w:spacing w:before="240" w:after="0" w:line="240" w:lineRule="auto"/>
        <w:ind w:firstLine="0"/>
        <w:rPr>
          <w:rFonts w:cs="Calibri"/>
          <w:sz w:val="22"/>
          <w:szCs w:val="22"/>
          <w:bdr w:val="none" w:color="auto" w:sz="0" w:space="0" w:frame="1"/>
        </w:rPr>
      </w:pPr>
      <w:r w:rsidRPr="7779FDE0" w:rsidR="466C7D53">
        <w:rPr>
          <w:rFonts w:cs="Calibri"/>
          <w:sz w:val="22"/>
          <w:szCs w:val="22"/>
          <w:bdr w:val="none" w:color="auto" w:sz="0" w:space="0" w:frame="1"/>
        </w:rPr>
        <w:t xml:space="preserve">Le narrateur souligne l’effet de ce discours sur Maurice malgré leur gêne initiale (Jean le supérieur militaire, Maurice le supérieur social). </w:t>
      </w:r>
      <w:r w:rsidRPr="7779FDE0" w:rsidR="466C7D53">
        <w:rPr>
          <w:rFonts w:cs="Calibri"/>
          <w:sz w:val="22"/>
          <w:szCs w:val="22"/>
          <w:bdr w:val="none" w:color="auto" w:sz="0" w:space="0" w:frame="1"/>
        </w:rPr>
        <w:t>Maurice se met à partager avec Jean une communauté, « la fraternité des mêmes fatigues »</w:t>
      </w:r>
      <w:r w:rsidRPr="7779FDE0" w:rsidR="390E7BEE">
        <w:rPr>
          <w:rFonts w:cs="Calibri"/>
          <w:sz w:val="22"/>
          <w:szCs w:val="22"/>
          <w:bdr w:val="none" w:color="auto" w:sz="0" w:space="0" w:frame="1"/>
        </w:rPr>
        <w:t xml:space="preserve">, qui sous-tendra l’intrigue du roman entier. </w:t>
      </w:r>
      <w:r w:rsidRPr="7779FDE0" w:rsidR="6FB8CE64">
        <w:rPr>
          <w:rFonts w:cs="Calibri"/>
          <w:sz w:val="22"/>
          <w:szCs w:val="22"/>
          <w:bdr w:val="none" w:color="auto" w:sz="0" w:space="0" w:frame="1"/>
        </w:rPr>
        <w:t>À</w:t>
      </w:r>
      <w:r w:rsidRPr="7779FDE0" w:rsidR="390E7BEE">
        <w:rPr>
          <w:rFonts w:cs="Calibri"/>
          <w:sz w:val="22"/>
          <w:szCs w:val="22"/>
          <w:bdr w:val="none" w:color="auto" w:sz="0" w:space="0" w:frame="1"/>
        </w:rPr>
        <w:t xml:space="preserve"> propos de Maurice </w:t>
      </w:r>
      <w:r w:rsidRPr="7779FDE0" w:rsidR="390E7BEE">
        <w:rPr>
          <w:rFonts w:cs="Calibri"/>
          <w:sz w:val="22"/>
          <w:szCs w:val="22"/>
          <w:bdr w:val="none" w:color="auto" w:sz="0" w:space="0" w:frame="1"/>
        </w:rPr>
        <w:t>on</w:t>
      </w:r>
      <w:r w:rsidRPr="7779FDE0" w:rsidR="6FB8CE64">
        <w:rPr>
          <w:rFonts w:cs="Calibri"/>
          <w:sz w:val="22"/>
          <w:szCs w:val="22"/>
          <w:bdr w:val="none" w:color="auto" w:sz="0" w:space="0" w:frame="1"/>
        </w:rPr>
        <w:t xml:space="preserve"> lit </w:t>
      </w:r>
      <w:r w:rsidRPr="7779FDE0" w:rsidR="390E7BEE">
        <w:rPr>
          <w:rFonts w:cs="Calibri"/>
          <w:sz w:val="22"/>
          <w:szCs w:val="22"/>
          <w:bdr w:val="none" w:color="auto" w:sz="0" w:space="0" w:frame="1"/>
        </w:rPr>
        <w:t>:</w:t>
      </w:r>
      <w:r w:rsidRPr="7779FDE0" w:rsidR="390E7BEE">
        <w:rPr>
          <w:rFonts w:cs="Calibri"/>
          <w:sz w:val="22"/>
          <w:szCs w:val="22"/>
          <w:bdr w:val="none" w:color="auto" w:sz="0" w:space="0" w:frame="1"/>
        </w:rPr>
        <w:t xml:space="preserve"> « Lui, de famille bonapartiste, n’avait jamais rêvé la République qu’à l’état théorique ; et il se sentait plutôt tendre pour la personne de l’empereur, il était pour la guerre, la vie même des peuples » (p.</w:t>
      </w:r>
      <w:r w:rsidRPr="7779FDE0" w:rsidR="6FB8CE64">
        <w:rPr>
          <w:rFonts w:cs="Calibri"/>
          <w:sz w:val="22"/>
          <w:szCs w:val="22"/>
          <w:bdr w:val="none" w:color="auto" w:sz="0" w:space="0" w:frame="1"/>
        </w:rPr>
        <w:t> </w:t>
      </w:r>
      <w:r w:rsidRPr="7779FDE0" w:rsidR="75CBFE66">
        <w:rPr>
          <w:rFonts w:cs="Calibri"/>
          <w:sz w:val="22"/>
          <w:szCs w:val="22"/>
          <w:bdr w:val="none" w:color="auto" w:sz="0" w:space="0" w:frame="1"/>
        </w:rPr>
        <w:t>162</w:t>
      </w:r>
      <w:r w:rsidRPr="7779FDE0" w:rsidR="390E7BEE">
        <w:rPr>
          <w:rFonts w:cs="Calibri"/>
          <w:sz w:val="22"/>
          <w:szCs w:val="22"/>
          <w:bdr w:val="none" w:color="auto" w:sz="0" w:space="0" w:frame="1"/>
        </w:rPr>
        <w:t>).</w:t>
      </w:r>
    </w:p>
    <w:p w:rsidRPr="00676301" w:rsidR="00D3644D" w:rsidP="00F30AE0" w:rsidRDefault="00175F37" w14:paraId="3F63AFD3" w14:textId="0C7C0A04">
      <w:pPr>
        <w:spacing w:after="0" w:line="240" w:lineRule="auto"/>
        <w:ind w:firstLine="0"/>
        <w:rPr>
          <w:rFonts w:cs="Calibri"/>
          <w:sz w:val="22"/>
          <w:bdr w:val="none" w:color="auto" w:sz="0" w:space="0" w:frame="1"/>
        </w:rPr>
      </w:pPr>
      <w:r w:rsidRPr="00676301">
        <w:rPr>
          <w:rFonts w:cs="Calibri"/>
          <w:sz w:val="22"/>
          <w:bdr w:val="none" w:color="auto" w:sz="0" w:space="0" w:frame="1"/>
        </w:rPr>
        <w:tab/>
      </w:r>
      <w:r w:rsidR="00F3028B">
        <w:rPr>
          <w:rFonts w:cs="Calibri"/>
          <w:sz w:val="22"/>
          <w:bdr w:val="none" w:color="auto" w:sz="0" w:space="0" w:frame="1"/>
        </w:rPr>
        <w:t>Le c</w:t>
      </w:r>
      <w:r w:rsidRPr="00676301" w:rsidR="00F3028B">
        <w:rPr>
          <w:rFonts w:cs="Calibri"/>
          <w:sz w:val="22"/>
          <w:bdr w:val="none" w:color="auto" w:sz="0" w:space="0" w:frame="1"/>
        </w:rPr>
        <w:t xml:space="preserve">hapitre </w:t>
      </w:r>
      <w:r w:rsidRPr="00676301" w:rsidR="00D94138">
        <w:rPr>
          <w:rFonts w:cs="Calibri"/>
          <w:sz w:val="22"/>
          <w:bdr w:val="none" w:color="auto" w:sz="0" w:space="0" w:frame="1"/>
        </w:rPr>
        <w:t xml:space="preserve">3 est </w:t>
      </w:r>
      <w:r w:rsidR="00F3028B">
        <w:rPr>
          <w:rFonts w:cs="Calibri"/>
          <w:sz w:val="22"/>
          <w:bdr w:val="none" w:color="auto" w:sz="0" w:space="0" w:frame="1"/>
        </w:rPr>
        <w:t>import</w:t>
      </w:r>
      <w:r w:rsidRPr="00676301" w:rsidR="00F3028B">
        <w:rPr>
          <w:rFonts w:cs="Calibri"/>
          <w:sz w:val="22"/>
          <w:bdr w:val="none" w:color="auto" w:sz="0" w:space="0" w:frame="1"/>
        </w:rPr>
        <w:t xml:space="preserve">ant </w:t>
      </w:r>
      <w:r w:rsidRPr="00676301">
        <w:rPr>
          <w:rFonts w:cs="Calibri"/>
          <w:sz w:val="22"/>
          <w:bdr w:val="none" w:color="auto" w:sz="0" w:space="0" w:frame="1"/>
        </w:rPr>
        <w:t xml:space="preserve">dans </w:t>
      </w:r>
      <w:r w:rsidRPr="00676301" w:rsidR="00D94138">
        <w:rPr>
          <w:rFonts w:cs="Calibri"/>
          <w:sz w:val="22"/>
          <w:bdr w:val="none" w:color="auto" w:sz="0" w:space="0" w:frame="1"/>
        </w:rPr>
        <w:t xml:space="preserve">le récit </w:t>
      </w:r>
      <w:r w:rsidR="00F3028B">
        <w:rPr>
          <w:rFonts w:cs="Calibri"/>
          <w:sz w:val="22"/>
          <w:bdr w:val="none" w:color="auto" w:sz="0" w:space="0" w:frame="1"/>
        </w:rPr>
        <w:t>pour le</w:t>
      </w:r>
      <w:r w:rsidRPr="00676301" w:rsidR="00F3028B">
        <w:rPr>
          <w:rFonts w:cs="Calibri"/>
          <w:sz w:val="22"/>
          <w:bdr w:val="none" w:color="auto" w:sz="0" w:space="0" w:frame="1"/>
        </w:rPr>
        <w:t xml:space="preserve"> </w:t>
      </w:r>
      <w:r w:rsidRPr="00676301" w:rsidR="00D94138">
        <w:rPr>
          <w:rFonts w:cs="Calibri"/>
          <w:sz w:val="22"/>
          <w:bdr w:val="none" w:color="auto" w:sz="0" w:space="0" w:frame="1"/>
        </w:rPr>
        <w:t xml:space="preserve">rôle de </w:t>
      </w:r>
      <w:bookmarkStart w:name="_GoBack" w:id="86"/>
      <w:bookmarkEnd w:id="86"/>
      <w:r w:rsidRPr="00676301" w:rsidR="00D94138">
        <w:rPr>
          <w:rFonts w:cs="Calibri"/>
          <w:sz w:val="22"/>
          <w:bdr w:val="none" w:color="auto" w:sz="0" w:space="0" w:frame="1"/>
        </w:rPr>
        <w:t xml:space="preserve">Napoléon III en </w:t>
      </w:r>
      <w:r w:rsidRPr="00676301" w:rsidR="00400F2A">
        <w:rPr>
          <w:rFonts w:cs="Calibri"/>
          <w:sz w:val="22"/>
          <w:bdr w:val="none" w:color="auto" w:sz="0" w:space="0" w:frame="1"/>
        </w:rPr>
        <w:t>août</w:t>
      </w:r>
      <w:r w:rsidRPr="00676301" w:rsidR="00D94138">
        <w:rPr>
          <w:rFonts w:cs="Calibri"/>
          <w:sz w:val="22"/>
          <w:bdr w:val="none" w:color="auto" w:sz="0" w:space="0" w:frame="1"/>
        </w:rPr>
        <w:t xml:space="preserve"> 1870. Ayant atteint Reims, </w:t>
      </w:r>
      <w:r w:rsidRPr="00676301" w:rsidR="00D3644D">
        <w:rPr>
          <w:rFonts w:cs="Calibri"/>
          <w:sz w:val="22"/>
          <w:bdr w:val="none" w:color="auto" w:sz="0" w:space="0" w:frame="1"/>
        </w:rPr>
        <w:t xml:space="preserve">Maurice </w:t>
      </w:r>
      <w:r w:rsidRPr="00676301" w:rsidR="00D94138">
        <w:rPr>
          <w:rFonts w:cs="Calibri"/>
          <w:sz w:val="22"/>
          <w:bdr w:val="none" w:color="auto" w:sz="0" w:space="0" w:frame="1"/>
        </w:rPr>
        <w:t>trouve dans les journaux une mosaïque d’opinions politiques qui lui permet finalement de « tout comprendre » (p.</w:t>
      </w:r>
      <w:r w:rsidR="00F3028B">
        <w:rPr>
          <w:rFonts w:cs="Calibri"/>
          <w:sz w:val="22"/>
          <w:bdr w:val="none" w:color="auto" w:sz="0" w:space="0" w:frame="1"/>
        </w:rPr>
        <w:t> </w:t>
      </w:r>
      <w:r w:rsidR="00BB13A1">
        <w:rPr>
          <w:rFonts w:cs="Calibri"/>
          <w:sz w:val="22"/>
          <w:bdr w:val="none" w:color="auto" w:sz="0" w:space="0" w:frame="1"/>
        </w:rPr>
        <w:t>169</w:t>
      </w:r>
      <w:r w:rsidRPr="00676301" w:rsidR="00D94138">
        <w:rPr>
          <w:rFonts w:cs="Calibri"/>
          <w:sz w:val="22"/>
          <w:bdr w:val="none" w:color="auto" w:sz="0" w:space="0" w:frame="1"/>
        </w:rPr>
        <w:t>). D’abord, l’histoire de « l’empereur déchu de son titre de général en chef, forcé de passer le commandement suprême au maréchal Bazaine »</w:t>
      </w:r>
      <w:r w:rsidR="00BB13A1">
        <w:rPr>
          <w:rFonts w:cs="Calibri"/>
          <w:sz w:val="22"/>
          <w:bdr w:val="none" w:color="auto" w:sz="0" w:space="0" w:frame="1"/>
        </w:rPr>
        <w:t xml:space="preserve"> (p.</w:t>
      </w:r>
      <w:r w:rsidR="00F3028B">
        <w:rPr>
          <w:rFonts w:cs="Calibri"/>
          <w:sz w:val="22"/>
          <w:bdr w:val="none" w:color="auto" w:sz="0" w:space="0" w:frame="1"/>
        </w:rPr>
        <w:t> </w:t>
      </w:r>
      <w:r w:rsidR="00BB13A1">
        <w:rPr>
          <w:rFonts w:cs="Calibri"/>
          <w:sz w:val="22"/>
          <w:bdr w:val="none" w:color="auto" w:sz="0" w:space="0" w:frame="1"/>
        </w:rPr>
        <w:t>167)</w:t>
      </w:r>
      <w:r w:rsidRPr="00676301" w:rsidR="00D94138">
        <w:rPr>
          <w:rFonts w:cs="Calibri"/>
          <w:sz w:val="22"/>
          <w:bdr w:val="none" w:color="auto" w:sz="0" w:space="0" w:frame="1"/>
        </w:rPr>
        <w:t>. Le résultat du grand conseil du 17 ao</w:t>
      </w:r>
      <w:r w:rsidRPr="00676301" w:rsidR="00400F2A">
        <w:rPr>
          <w:rFonts w:cs="Calibri"/>
          <w:sz w:val="22"/>
          <w:bdr w:val="none" w:color="auto" w:sz="0" w:space="0" w:frame="1"/>
        </w:rPr>
        <w:t>ût avait été</w:t>
      </w:r>
      <w:r w:rsidRPr="00676301" w:rsidR="00D94138">
        <w:rPr>
          <w:rFonts w:cs="Calibri"/>
          <w:sz w:val="22"/>
          <w:bdr w:val="none" w:color="auto" w:sz="0" w:space="0" w:frame="1"/>
        </w:rPr>
        <w:t xml:space="preserve"> « le complet effacement de l’empereur. </w:t>
      </w:r>
      <w:r w:rsidRPr="00676301" w:rsidR="00400F2A">
        <w:rPr>
          <w:rFonts w:cs="Calibri"/>
          <w:sz w:val="22"/>
          <w:bdr w:val="none" w:color="auto" w:sz="0" w:space="0" w:frame="1"/>
        </w:rPr>
        <w:t xml:space="preserve">On sentait un effarement, </w:t>
      </w:r>
      <w:r w:rsidRPr="00676301" w:rsidR="00D94138">
        <w:rPr>
          <w:rFonts w:cs="Calibri"/>
          <w:sz w:val="22"/>
          <w:bdr w:val="none" w:color="auto" w:sz="0" w:space="0" w:frame="1"/>
        </w:rPr>
        <w:t>une ir</w:t>
      </w:r>
      <w:r w:rsidRPr="00676301" w:rsidR="00400F2A">
        <w:rPr>
          <w:rFonts w:cs="Calibri"/>
          <w:sz w:val="22"/>
          <w:bdr w:val="none" w:color="auto" w:sz="0" w:space="0" w:frame="1"/>
        </w:rPr>
        <w:t xml:space="preserve">résolution immenses, des plans </w:t>
      </w:r>
      <w:r w:rsidRPr="00676301" w:rsidR="00D94138">
        <w:rPr>
          <w:rFonts w:cs="Calibri"/>
          <w:sz w:val="22"/>
          <w:bdr w:val="none" w:color="auto" w:sz="0" w:space="0" w:frame="1"/>
        </w:rPr>
        <w:t>opposés, qui se combattaient,</w:t>
      </w:r>
      <w:r w:rsidRPr="00676301" w:rsidR="00400F2A">
        <w:rPr>
          <w:rFonts w:cs="Calibri"/>
          <w:sz w:val="22"/>
          <w:bdr w:val="none" w:color="auto" w:sz="0" w:space="0" w:frame="1"/>
        </w:rPr>
        <w:t xml:space="preserve"> qui se succédaient d’heure en </w:t>
      </w:r>
      <w:r w:rsidRPr="00676301" w:rsidR="00D94138">
        <w:rPr>
          <w:rFonts w:cs="Calibri"/>
          <w:sz w:val="22"/>
          <w:bdr w:val="none" w:color="auto" w:sz="0" w:space="0" w:frame="1"/>
        </w:rPr>
        <w:t>heure</w:t>
      </w:r>
      <w:r w:rsidRPr="00676301" w:rsidR="00400F2A">
        <w:rPr>
          <w:rFonts w:cs="Calibri"/>
          <w:sz w:val="22"/>
          <w:bdr w:val="none" w:color="auto" w:sz="0" w:space="0" w:frame="1"/>
        </w:rPr>
        <w:t> »</w:t>
      </w:r>
      <w:r w:rsidR="00BB13A1">
        <w:rPr>
          <w:rFonts w:cs="Calibri"/>
          <w:sz w:val="22"/>
          <w:bdr w:val="none" w:color="auto" w:sz="0" w:space="0" w:frame="1"/>
        </w:rPr>
        <w:t xml:space="preserve"> (p.</w:t>
      </w:r>
      <w:r w:rsidR="00F3028B">
        <w:rPr>
          <w:rFonts w:cs="Calibri"/>
          <w:sz w:val="22"/>
          <w:bdr w:val="none" w:color="auto" w:sz="0" w:space="0" w:frame="1"/>
        </w:rPr>
        <w:t> </w:t>
      </w:r>
      <w:r w:rsidR="00BB13A1">
        <w:rPr>
          <w:rFonts w:cs="Calibri"/>
          <w:sz w:val="22"/>
          <w:bdr w:val="none" w:color="auto" w:sz="0" w:space="0" w:frame="1"/>
        </w:rPr>
        <w:t>167-68)</w:t>
      </w:r>
      <w:r w:rsidRPr="00676301" w:rsidR="00D94138">
        <w:rPr>
          <w:rFonts w:cs="Calibri"/>
          <w:sz w:val="22"/>
          <w:bdr w:val="none" w:color="auto" w:sz="0" w:space="0" w:frame="1"/>
        </w:rPr>
        <w:t xml:space="preserve">. </w:t>
      </w:r>
      <w:r w:rsidRPr="00676301" w:rsidR="00400F2A">
        <w:rPr>
          <w:rFonts w:cs="Calibri"/>
          <w:sz w:val="22"/>
          <w:bdr w:val="none" w:color="auto" w:sz="0" w:space="0" w:frame="1"/>
        </w:rPr>
        <w:t>Cette crise à la tête de l’armée n’est que confirmée lorsque Maurice lit « une feuille ardente de l’opposition républicaine »</w:t>
      </w:r>
      <w:r w:rsidR="00BB13A1">
        <w:rPr>
          <w:rFonts w:cs="Calibri"/>
          <w:sz w:val="22"/>
          <w:bdr w:val="none" w:color="auto" w:sz="0" w:space="0" w:frame="1"/>
        </w:rPr>
        <w:t xml:space="preserve"> (p.</w:t>
      </w:r>
      <w:r w:rsidR="00F3028B">
        <w:rPr>
          <w:rFonts w:cs="Calibri"/>
          <w:sz w:val="22"/>
          <w:bdr w:val="none" w:color="auto" w:sz="0" w:space="0" w:frame="1"/>
        </w:rPr>
        <w:t> </w:t>
      </w:r>
      <w:r w:rsidR="00BB13A1">
        <w:rPr>
          <w:rFonts w:cs="Calibri"/>
          <w:sz w:val="22"/>
          <w:bdr w:val="none" w:color="auto" w:sz="0" w:space="0" w:frame="1"/>
        </w:rPr>
        <w:t>168)</w:t>
      </w:r>
      <w:r w:rsidRPr="00676301" w:rsidR="00D3644D">
        <w:rPr>
          <w:rFonts w:cs="Calibri"/>
          <w:sz w:val="22"/>
          <w:bdr w:val="none" w:color="auto" w:sz="0" w:space="0" w:frame="1"/>
        </w:rPr>
        <w:t xml:space="preserve"> qui explique la nature des rapports entre l’état-major de l’empereur à l’est et le régime parisien, surtout « l’attitude de l’impératrice-régente et du nouveau ministère », le général Palikao</w:t>
      </w:r>
      <w:r w:rsidRPr="00676301" w:rsidR="00400F2A">
        <w:rPr>
          <w:rFonts w:cs="Calibri"/>
          <w:sz w:val="22"/>
          <w:bdr w:val="none" w:color="auto" w:sz="0" w:space="0" w:frame="1"/>
        </w:rPr>
        <w:t>.</w:t>
      </w:r>
      <w:r w:rsidRPr="00676301" w:rsidR="00D94138">
        <w:rPr>
          <w:rFonts w:cs="Calibri"/>
          <w:sz w:val="22"/>
          <w:bdr w:val="none" w:color="auto" w:sz="0" w:space="0" w:frame="1"/>
        </w:rPr>
        <w:t xml:space="preserve"> </w:t>
      </w:r>
      <w:r w:rsidRPr="00676301" w:rsidR="00D3644D">
        <w:rPr>
          <w:rFonts w:cs="Calibri"/>
          <w:sz w:val="22"/>
          <w:bdr w:val="none" w:color="auto" w:sz="0" w:space="0" w:frame="1"/>
        </w:rPr>
        <w:t xml:space="preserve">Maurice conçoit donc </w:t>
      </w:r>
      <w:r w:rsidR="00F3028B">
        <w:rPr>
          <w:rFonts w:cs="Calibri"/>
          <w:sz w:val="22"/>
          <w:bdr w:val="none" w:color="auto" w:sz="0" w:space="0" w:frame="1"/>
        </w:rPr>
        <w:t>l’</w:t>
      </w:r>
      <w:r w:rsidRPr="00676301" w:rsidR="00D3644D">
        <w:rPr>
          <w:rFonts w:cs="Calibri"/>
          <w:sz w:val="22"/>
          <w:bdr w:val="none" w:color="auto" w:sz="0" w:space="0" w:frame="1"/>
        </w:rPr>
        <w:t>image d’un empereur dépourvu</w:t>
      </w:r>
      <w:r w:rsidRPr="00676301" w:rsidR="00D94138">
        <w:rPr>
          <w:rFonts w:cs="Calibri"/>
          <w:sz w:val="22"/>
          <w:bdr w:val="none" w:color="auto" w:sz="0" w:space="0" w:frame="1"/>
        </w:rPr>
        <w:t xml:space="preserve"> </w:t>
      </w:r>
      <w:r w:rsidRPr="00676301" w:rsidR="00D3644D">
        <w:rPr>
          <w:rFonts w:cs="Calibri"/>
          <w:sz w:val="22"/>
          <w:bdr w:val="none" w:color="auto" w:sz="0" w:space="0" w:frame="1"/>
        </w:rPr>
        <w:t>de pouvoir dans une description dont les éléments que nous soulignons ci-dessous anticipent les refrains du roman entier :</w:t>
      </w:r>
    </w:p>
    <w:p w:rsidRPr="008A28DB" w:rsidR="00175F37" w:rsidP="003B3FB0" w:rsidRDefault="00D3644D" w14:paraId="40295F11" w14:textId="12E9C1CE">
      <w:pPr>
        <w:pStyle w:val="Quote"/>
        <w:jc w:val="both"/>
      </w:pPr>
      <w:proofErr w:type="gramStart"/>
      <w:r w:rsidRPr="0016353A" w:rsidR="4F6992EB">
        <w:rPr>
          <w:bdr w:val="none" w:color="auto" w:sz="0" w:space="0" w:frame="1"/>
        </w:rPr>
        <w:t>la</w:t>
      </w:r>
      <w:proofErr w:type="gramEnd"/>
      <w:r w:rsidRPr="0016353A" w:rsidR="4F6992EB">
        <w:rPr>
          <w:bdr w:val="none" w:color="auto" w:sz="0" w:space="0" w:frame="1"/>
        </w:rPr>
        <w:t xml:space="preserve"> vision nette de l’empereur, démis de son autorité</w:t>
      </w:r>
      <w:r w:rsidRPr="7779FDE0" w:rsidR="6FB8CE64">
        <w:rPr>
          <w:i w:val="0"/>
          <w:iCs w:val="0"/>
          <w:bdr w:val="none" w:color="auto" w:sz="0" w:space="0" w:frame="1"/>
        </w:rPr>
        <w:t xml:space="preserve"> </w:t>
      </w:r>
      <w:r w:rsidRPr="0016353A" w:rsidR="4F6992EB">
        <w:rPr>
          <w:bdr w:val="none" w:color="auto" w:sz="0" w:space="0" w:frame="1"/>
        </w:rPr>
        <w:t xml:space="preserve">impériale qu’il avait confiée aux mains de </w:t>
      </w:r>
      <w:r w:rsidRPr="0016353A" w:rsidR="4F6992EB">
        <w:rPr>
          <w:bdr w:val="none" w:color="auto" w:sz="0" w:space="0" w:frame="1"/>
        </w:rPr>
        <w:t xml:space="preserve">l’impératrice-régente, dépouillé de son commandement de général en chef dont il venait d’investir le maréchal Bazaine, n’étant plus absolument rien, une </w:t>
      </w:r>
      <w:r w:rsidRPr="0016353A" w:rsidR="4F6992EB">
        <w:rPr>
          <w:u w:val="single"/>
          <w:bdr w:val="none" w:color="auto" w:sz="0" w:space="0" w:frame="1"/>
        </w:rPr>
        <w:t>ombre</w:t>
      </w:r>
      <w:r w:rsidRPr="0016353A" w:rsidR="4F6992EB">
        <w:rPr>
          <w:bdr w:val="none" w:color="auto" w:sz="0" w:space="0" w:frame="1"/>
        </w:rPr>
        <w:t xml:space="preserve"> d’empereur, indéfinie et vague, une </w:t>
      </w:r>
      <w:r w:rsidRPr="0016353A" w:rsidR="4F6992EB">
        <w:rPr>
          <w:u w:val="single"/>
          <w:bdr w:val="none" w:color="auto" w:sz="0" w:space="0" w:frame="1"/>
        </w:rPr>
        <w:t>inutilité</w:t>
      </w:r>
      <w:r w:rsidRPr="0016353A" w:rsidR="4F6992EB">
        <w:rPr>
          <w:bdr w:val="none" w:color="auto" w:sz="0" w:space="0" w:frame="1"/>
        </w:rPr>
        <w:t xml:space="preserve"> sans nom et </w:t>
      </w:r>
      <w:r w:rsidRPr="0016353A" w:rsidR="4F6992EB">
        <w:rPr>
          <w:u w:val="single"/>
          <w:bdr w:val="none" w:color="auto" w:sz="0" w:space="0" w:frame="1"/>
        </w:rPr>
        <w:t>encombrante</w:t>
      </w:r>
      <w:r w:rsidRPr="0016353A" w:rsidR="4F6992EB">
        <w:rPr>
          <w:bdr w:val="none" w:color="auto" w:sz="0" w:space="0" w:frame="1"/>
        </w:rPr>
        <w:t xml:space="preserve">, dont on ne savait quoi faire, que Paris repoussait et qui </w:t>
      </w:r>
      <w:r w:rsidRPr="0016353A" w:rsidR="4F6992EB">
        <w:rPr>
          <w:u w:val="single"/>
          <w:bdr w:val="none" w:color="auto" w:sz="0" w:space="0" w:frame="1"/>
        </w:rPr>
        <w:t>n</w:t>
      </w:r>
      <w:r w:rsidRPr="0016353A" w:rsidR="4F6992EB">
        <w:rPr>
          <w:bdr w:val="none" w:color="auto" w:sz="0" w:space="0" w:frame="1"/>
        </w:rPr>
        <w:t xml:space="preserve">’avait </w:t>
      </w:r>
      <w:r w:rsidRPr="0016353A" w:rsidR="4F6992EB">
        <w:rPr>
          <w:u w:val="single"/>
          <w:bdr w:val="none" w:color="auto" w:sz="0" w:space="0" w:frame="1"/>
        </w:rPr>
        <w:t>plus de place</w:t>
      </w:r>
      <w:r w:rsidRPr="0016353A" w:rsidR="4F6992EB">
        <w:rPr>
          <w:bdr w:val="none" w:color="auto" w:sz="0" w:space="0" w:frame="1"/>
        </w:rPr>
        <w:t xml:space="preserve"> dans l’armée, depuis qu’il s’était engagé à ne pas même donner un ordre.</w:t>
      </w:r>
      <w:r w:rsidRPr="0016353A" w:rsidR="2C38F47B">
        <w:rPr>
          <w:bdr w:val="none" w:color="auto" w:sz="0" w:space="0" w:frame="1"/>
        </w:rPr>
        <w:t xml:space="preserve"> </w:t>
      </w:r>
      <w:r w:rsidRPr="0016353A" w:rsidR="4CE43581">
        <w:rPr>
          <w:bdr w:val="none" w:color="auto" w:sz="0" w:space="0" w:frame="1"/>
        </w:rPr>
        <w:t>(</w:t>
      </w:r>
      <w:proofErr w:type="gramStart"/>
      <w:r w:rsidRPr="0016353A" w:rsidR="4CE43581">
        <w:rPr>
          <w:bdr w:val="none" w:color="auto" w:sz="0" w:space="0" w:frame="1"/>
        </w:rPr>
        <w:t>p.</w:t>
      </w:r>
      <w:proofErr w:type="gramEnd"/>
      <w:r w:rsidRPr="0016353A" w:rsidR="6FB8CE64">
        <w:rPr>
          <w:bdr w:val="none" w:color="auto" w:sz="0" w:space="0" w:frame="1"/>
        </w:rPr>
        <w:t> </w:t>
      </w:r>
      <w:r w:rsidRPr="0016353A" w:rsidR="75CBFE66">
        <w:rPr>
          <w:bdr w:val="none" w:color="auto" w:sz="0" w:space="0" w:frame="1"/>
        </w:rPr>
        <w:t>169</w:t>
      </w:r>
      <w:r w:rsidRPr="0016353A" w:rsidR="4CE43581">
        <w:rPr>
          <w:bdr w:val="none" w:color="auto" w:sz="0" w:space="0" w:frame="1"/>
        </w:rPr>
        <w:t>)</w:t>
      </w:r>
    </w:p>
    <w:p w:rsidRPr="00676301" w:rsidR="004429C1" w:rsidP="003B3FB0" w:rsidRDefault="004429C1" w14:paraId="24B00F53" w14:textId="2CBCBAA1">
      <w:pPr>
        <w:spacing w:before="240" w:after="0" w:line="240" w:lineRule="auto"/>
        <w:rPr>
          <w:rFonts w:cs="Calibri"/>
          <w:sz w:val="22"/>
          <w:bdr w:val="none" w:color="auto" w:sz="0" w:space="0" w:frame="1"/>
        </w:rPr>
      </w:pPr>
      <w:r w:rsidRPr="00676301">
        <w:rPr>
          <w:rFonts w:cs="Calibri"/>
          <w:sz w:val="22"/>
          <w:bdr w:val="none" w:color="auto" w:sz="0" w:space="0" w:frame="1"/>
        </w:rPr>
        <w:tab/>
      </w:r>
      <w:r w:rsidR="00F3028B">
        <w:rPr>
          <w:rFonts w:cs="Calibri"/>
          <w:sz w:val="22"/>
          <w:bdr w:val="none" w:color="auto" w:sz="0" w:space="0" w:frame="1"/>
        </w:rPr>
        <w:t>À</w:t>
      </w:r>
      <w:r w:rsidRPr="00676301">
        <w:rPr>
          <w:rFonts w:cs="Calibri"/>
          <w:sz w:val="22"/>
          <w:bdr w:val="none" w:color="auto" w:sz="0" w:space="0" w:frame="1"/>
        </w:rPr>
        <w:t xml:space="preserve"> la guinguette de Courcelles, un village près de Reims, la serveuse sert à Maurice non seulement son déjeuner mais aussi une description du séjour de l’empereur</w:t>
      </w:r>
      <w:r w:rsidRPr="00676301" w:rsidR="008F0440">
        <w:rPr>
          <w:rFonts w:cs="Calibri"/>
          <w:sz w:val="22"/>
          <w:bdr w:val="none" w:color="auto" w:sz="0" w:space="0" w:frame="1"/>
        </w:rPr>
        <w:t xml:space="preserve"> dans « une maison cachée, mystérieuse »</w:t>
      </w:r>
      <w:r w:rsidR="006845A7">
        <w:rPr>
          <w:rFonts w:cs="Calibri"/>
          <w:sz w:val="22"/>
          <w:bdr w:val="none" w:color="auto" w:sz="0" w:space="0" w:frame="1"/>
        </w:rPr>
        <w:t xml:space="preserve"> (p.</w:t>
      </w:r>
      <w:r w:rsidR="00F3028B">
        <w:rPr>
          <w:rFonts w:cs="Calibri"/>
          <w:sz w:val="22"/>
          <w:bdr w:val="none" w:color="auto" w:sz="0" w:space="0" w:frame="1"/>
        </w:rPr>
        <w:t> </w:t>
      </w:r>
      <w:r w:rsidR="006845A7">
        <w:rPr>
          <w:rFonts w:cs="Calibri"/>
          <w:sz w:val="22"/>
          <w:bdr w:val="none" w:color="auto" w:sz="0" w:space="0" w:frame="1"/>
        </w:rPr>
        <w:t>171)</w:t>
      </w:r>
      <w:r w:rsidRPr="00676301" w:rsidR="008F0440">
        <w:rPr>
          <w:rFonts w:cs="Calibri"/>
          <w:sz w:val="22"/>
          <w:bdr w:val="none" w:color="auto" w:sz="0" w:space="0" w:frame="1"/>
        </w:rPr>
        <w:t>. Maurice remarque « tout un matériel de voiture</w:t>
      </w:r>
      <w:r w:rsidR="006845A7">
        <w:rPr>
          <w:rFonts w:cs="Calibri"/>
          <w:sz w:val="22"/>
          <w:bdr w:val="none" w:color="auto" w:sz="0" w:space="0" w:frame="1"/>
        </w:rPr>
        <w:t>s</w:t>
      </w:r>
      <w:r w:rsidRPr="00676301" w:rsidR="008F0440">
        <w:rPr>
          <w:rFonts w:cs="Calibri"/>
          <w:sz w:val="22"/>
          <w:bdr w:val="none" w:color="auto" w:sz="0" w:space="0" w:frame="1"/>
        </w:rPr>
        <w:t xml:space="preserve"> et de fourgons, au milieu d’un va-et-vient continu </w:t>
      </w:r>
      <w:r w:rsidRPr="00676301" w:rsidR="008F0440">
        <w:rPr>
          <w:rFonts w:cs="Calibri"/>
          <w:sz w:val="22"/>
          <w:bdr w:val="none" w:color="auto" w:sz="0" w:space="0" w:frame="1"/>
        </w:rPr>
        <w:t>d’hommes et de chevaux », un matériel transporté pour le confort de « l’empereur tout seul ». La servant</w:t>
      </w:r>
      <w:r w:rsidR="00716B15">
        <w:rPr>
          <w:rFonts w:cs="Calibri"/>
          <w:sz w:val="22"/>
          <w:bdr w:val="none" w:color="auto" w:sz="0" w:space="0" w:frame="1"/>
        </w:rPr>
        <w:t>e</w:t>
      </w:r>
      <w:r w:rsidRPr="00676301" w:rsidR="008F0440">
        <w:rPr>
          <w:rFonts w:cs="Calibri"/>
          <w:sz w:val="22"/>
          <w:bdr w:val="none" w:color="auto" w:sz="0" w:space="0" w:frame="1"/>
        </w:rPr>
        <w:t xml:space="preserve"> énumère tous ses détails et met l’accent sur la cuisine et la cave à vin</w:t>
      </w:r>
      <w:r w:rsidRPr="00676301" w:rsidR="003A007E">
        <w:rPr>
          <w:rFonts w:cs="Calibri"/>
          <w:sz w:val="22"/>
          <w:bdr w:val="none" w:color="auto" w:sz="0" w:space="0" w:frame="1"/>
        </w:rPr>
        <w:t xml:space="preserve"> si chères au jouisseur de l’ « empire des sens »</w:t>
      </w:r>
      <w:r w:rsidRPr="00676301" w:rsidR="00575946">
        <w:rPr>
          <w:rStyle w:val="FootnoteReference"/>
          <w:rFonts w:cs="Calibri"/>
          <w:sz w:val="22"/>
          <w:bdr w:val="none" w:color="auto" w:sz="0" w:space="0" w:frame="1"/>
        </w:rPr>
        <w:footnoteReference w:id="14"/>
      </w:r>
      <w:r w:rsidRPr="00676301" w:rsidR="003A007E">
        <w:rPr>
          <w:rFonts w:cs="Calibri"/>
          <w:sz w:val="22"/>
          <w:bdr w:val="none" w:color="auto" w:sz="0" w:space="0" w:frame="1"/>
        </w:rPr>
        <w:t>.</w:t>
      </w:r>
      <w:r w:rsidRPr="00676301" w:rsidR="00575946">
        <w:rPr>
          <w:rFonts w:cs="Calibri"/>
          <w:sz w:val="22"/>
          <w:bdr w:val="none" w:color="auto" w:sz="0" w:space="0" w:frame="1"/>
        </w:rPr>
        <w:t xml:space="preserve"> </w:t>
      </w:r>
    </w:p>
    <w:p w:rsidRPr="00676301" w:rsidR="00575946" w:rsidP="7779FDE0" w:rsidRDefault="00575946" w14:paraId="3355BCB0" w14:textId="77C23DCD">
      <w:pPr>
        <w:spacing w:after="0" w:line="240" w:lineRule="auto"/>
        <w:rPr>
          <w:rFonts w:cs="Calibri"/>
          <w:sz w:val="22"/>
          <w:szCs w:val="22"/>
          <w:bdr w:val="none" w:color="auto" w:sz="0" w:space="0" w:frame="1"/>
        </w:rPr>
      </w:pPr>
      <w:r w:rsidRPr="00676301">
        <w:rPr>
          <w:rFonts w:cs="Calibri"/>
          <w:sz w:val="22"/>
          <w:bdr w:val="none" w:color="auto" w:sz="0" w:space="0" w:frame="1"/>
        </w:rPr>
        <w:tab/>
      </w:r>
      <w:r w:rsidRPr="7779FDE0" w:rsidR="0AED9F74">
        <w:rPr>
          <w:rFonts w:cs="Calibri"/>
          <w:sz w:val="22"/>
          <w:szCs w:val="22"/>
          <w:bdr w:val="none" w:color="auto" w:sz="0" w:space="0" w:frame="1"/>
        </w:rPr>
        <w:t xml:space="preserve">Mais la vision de Reims et sa </w:t>
      </w:r>
      <w:r w:rsidRPr="7779FDE0" w:rsidR="0AED9F74">
        <w:rPr>
          <w:rFonts w:cs="Calibri"/>
          <w:sz w:val="22"/>
          <w:szCs w:val="22"/>
          <w:bdr w:val="none" w:color="auto" w:sz="0" w:space="0" w:frame="1"/>
        </w:rPr>
        <w:t>cathédrale dont profite Maurice à la guinguette lui impose une perspective</w:t>
      </w:r>
      <w:r w:rsidRPr="7779FDE0" w:rsidR="6FB8CE64">
        <w:rPr>
          <w:rFonts w:cs="Calibri"/>
          <w:sz w:val="22"/>
          <w:szCs w:val="22"/>
          <w:bdr w:val="none" w:color="auto" w:sz="0" w:space="0" w:frame="1"/>
        </w:rPr>
        <w:t xml:space="preserve"> sur une longue durée,</w:t>
      </w:r>
      <w:r w:rsidRPr="7779FDE0" w:rsidR="0AED9F74">
        <w:rPr>
          <w:rFonts w:cs="Calibri"/>
          <w:sz w:val="22"/>
          <w:szCs w:val="22"/>
          <w:bdr w:val="none" w:color="auto" w:sz="0" w:space="0" w:frame="1"/>
        </w:rPr>
        <w:t xml:space="preserve"> </w:t>
      </w:r>
      <w:proofErr w:type="gramStart"/>
      <w:r w:rsidRPr="7779FDE0" w:rsidR="0AED9F74">
        <w:rPr>
          <w:rFonts w:cs="Calibri"/>
          <w:sz w:val="22"/>
          <w:szCs w:val="22"/>
          <w:bdr w:val="none" w:color="auto" w:sz="0" w:space="0" w:frame="1"/>
        </w:rPr>
        <w:t xml:space="preserve">à</w:t>
      </w:r>
      <w:proofErr w:type="gramEnd"/>
      <w:r w:rsidRPr="7779FDE0" w:rsidR="0AED9F74">
        <w:rPr>
          <w:rFonts w:cs="Calibri"/>
          <w:sz w:val="22"/>
          <w:szCs w:val="22"/>
          <w:bdr w:val="none" w:color="auto" w:sz="0" w:space="0" w:frame="1"/>
        </w:rPr>
        <w:t xml:space="preserve"> travers les siècles : « </w:t>
      </w:r>
      <w:r w:rsidRPr="7779FDE0" w:rsidR="127A26A7">
        <w:rPr>
          <w:rFonts w:cs="Calibri"/>
          <w:sz w:val="22"/>
          <w:szCs w:val="22"/>
          <w:bdr w:val="none" w:color="auto" w:sz="0" w:space="0" w:frame="1"/>
        </w:rPr>
        <w:t xml:space="preserve">Et des souvenirs de </w:t>
      </w:r>
      <w:r w:rsidRPr="7779FDE0" w:rsidR="0AED9F74">
        <w:rPr>
          <w:rFonts w:cs="Calibri"/>
          <w:sz w:val="22"/>
          <w:szCs w:val="22"/>
          <w:bdr w:val="none" w:color="auto" w:sz="0" w:space="0" w:frame="1"/>
        </w:rPr>
        <w:t xml:space="preserve">classe, des leçons apprises, ânonnées, revenaient dans sa mémoire : le sacre de nos rois, la sainte ampoule, Clovis, Jeanne d’Arc, toute la glorieuse vieille </w:t>
      </w:r>
      <w:r w:rsidRPr="7779FDE0" w:rsidR="127A26A7">
        <w:rPr>
          <w:rFonts w:cs="Calibri"/>
          <w:sz w:val="22"/>
          <w:szCs w:val="22"/>
          <w:bdr w:val="none" w:color="auto" w:sz="0" w:space="0" w:frame="1"/>
        </w:rPr>
        <w:t>France » (p.</w:t>
      </w:r>
      <w:r w:rsidRPr="7779FDE0" w:rsidR="6FB8CE64">
        <w:rPr>
          <w:rFonts w:cs="Calibri"/>
          <w:sz w:val="22"/>
          <w:szCs w:val="22"/>
          <w:bdr w:val="none" w:color="auto" w:sz="0" w:space="0" w:frame="1"/>
        </w:rPr>
        <w:t> </w:t>
      </w:r>
      <w:r w:rsidRPr="7779FDE0" w:rsidR="0735328E">
        <w:rPr>
          <w:rFonts w:cs="Calibri"/>
          <w:sz w:val="22"/>
          <w:szCs w:val="22"/>
          <w:bdr w:val="none" w:color="auto" w:sz="0" w:space="0" w:frame="1"/>
        </w:rPr>
        <w:t>172</w:t>
      </w:r>
      <w:r w:rsidRPr="7779FDE0" w:rsidR="127A26A7">
        <w:rPr>
          <w:rFonts w:cs="Calibri"/>
          <w:sz w:val="22"/>
          <w:szCs w:val="22"/>
          <w:bdr w:val="none" w:color="auto" w:sz="0" w:space="0" w:frame="1"/>
        </w:rPr>
        <w:t>)</w:t>
      </w:r>
      <w:r w:rsidRPr="7779FDE0" w:rsidR="0AED9F74">
        <w:rPr>
          <w:rFonts w:cs="Calibri"/>
          <w:sz w:val="22"/>
          <w:szCs w:val="22"/>
          <w:bdr w:val="none" w:color="auto" w:sz="0" w:space="0" w:frame="1"/>
        </w:rPr>
        <w:t>.</w:t>
      </w:r>
      <w:r w:rsidRPr="7779FDE0" w:rsidR="127A26A7">
        <w:rPr>
          <w:rFonts w:cs="Calibri"/>
          <w:sz w:val="22"/>
          <w:szCs w:val="22"/>
          <w:bdr w:val="none" w:color="auto" w:sz="0" w:space="0" w:frame="1"/>
        </w:rPr>
        <w:t xml:space="preserve"> </w:t>
      </w:r>
      <w:r w:rsidRPr="7779FDE0" w:rsidR="6FB8CE64">
        <w:rPr>
          <w:rFonts w:cs="Calibri"/>
          <w:sz w:val="22"/>
          <w:szCs w:val="22"/>
          <w:bdr w:val="none" w:color="auto" w:sz="0" w:space="0" w:frame="1"/>
        </w:rPr>
        <w:t>À</w:t>
      </w:r>
      <w:r w:rsidRPr="7779FDE0" w:rsidR="127A26A7">
        <w:rPr>
          <w:rFonts w:cs="Calibri"/>
          <w:sz w:val="22"/>
          <w:szCs w:val="22"/>
          <w:bdr w:val="none" w:color="auto" w:sz="0" w:space="0" w:frame="1"/>
        </w:rPr>
        <w:t xml:space="preserve"> l’intérieur de cette longue </w:t>
      </w:r>
      <w:r w:rsidRPr="7779FDE0" w:rsidR="6FB8CE64">
        <w:rPr>
          <w:rFonts w:cs="Calibri"/>
          <w:sz w:val="22"/>
          <w:szCs w:val="22"/>
          <w:bdr w:val="none" w:color="auto" w:sz="0" w:space="0" w:frame="1"/>
        </w:rPr>
        <w:t>histo</w:t>
      </w:r>
      <w:r w:rsidRPr="7779FDE0" w:rsidR="6FB8CE64">
        <w:rPr>
          <w:rFonts w:cs="Calibri"/>
          <w:sz w:val="22"/>
          <w:szCs w:val="22"/>
          <w:bdr w:val="none" w:color="auto" w:sz="0" w:space="0" w:frame="1"/>
        </w:rPr>
        <w:t>ir</w:t>
      </w:r>
      <w:r w:rsidRPr="7779FDE0" w:rsidR="6FB8CE64">
        <w:rPr>
          <w:rFonts w:cs="Calibri"/>
          <w:sz w:val="22"/>
          <w:szCs w:val="22"/>
          <w:bdr w:val="none" w:color="auto" w:sz="0" w:space="0" w:frame="1"/>
        </w:rPr>
        <w:t xml:space="preserve">e </w:t>
      </w:r>
      <w:r w:rsidRPr="7779FDE0" w:rsidR="127A26A7">
        <w:rPr>
          <w:rFonts w:cs="Calibri"/>
          <w:sz w:val="22"/>
          <w:szCs w:val="22"/>
          <w:bdr w:val="none" w:color="auto" w:sz="0" w:space="0" w:frame="1"/>
        </w:rPr>
        <w:t>s’inscrit, sur le grand mur jaune de la maison qui héberge l’empereur, un palimpseste napoléonien qui exhibe la distance ironique entre les deux empereurs : « charbonné en énormes lettres, ce cri : Vive Napoléon</w:t>
      </w:r>
      <w:r w:rsidRPr="7779FDE0" w:rsidR="6FB8CE64">
        <w:rPr>
          <w:rFonts w:cs="Calibri"/>
          <w:sz w:val="22"/>
          <w:szCs w:val="22"/>
          <w:bdr w:val="none" w:color="auto" w:sz="0" w:space="0" w:frame="1"/>
        </w:rPr>
        <w:t> </w:t>
      </w:r>
      <w:r w:rsidRPr="7779FDE0" w:rsidR="127A26A7">
        <w:rPr>
          <w:rFonts w:cs="Calibri"/>
          <w:sz w:val="22"/>
          <w:szCs w:val="22"/>
          <w:bdr w:val="none" w:color="auto" w:sz="0" w:space="0" w:frame="1"/>
        </w:rPr>
        <w:t xml:space="preserve">! à côté d’obscénités maladroites, démesurément grossies. La pluie avait lavé les lettres, l’inscription, évidemment, était ancienne ». </w:t>
      </w:r>
      <w:r w:rsidRPr="7779FDE0" w:rsidR="7FBBCAF6">
        <w:rPr>
          <w:rFonts w:cs="Calibri"/>
          <w:sz w:val="22"/>
          <w:szCs w:val="22"/>
          <w:bdr w:val="none" w:color="auto" w:sz="0" w:space="0" w:frame="1"/>
        </w:rPr>
        <w:t>L</w:t>
      </w:r>
      <w:r w:rsidRPr="7779FDE0" w:rsidR="127A26A7">
        <w:rPr>
          <w:rFonts w:cs="Calibri"/>
          <w:sz w:val="22"/>
          <w:szCs w:val="22"/>
          <w:bdr w:val="none" w:color="auto" w:sz="0" w:space="0" w:frame="1"/>
        </w:rPr>
        <w:t xml:space="preserve">a série des </w:t>
      </w:r>
      <w:r w:rsidRPr="7779FDE0" w:rsidR="127A26A7">
        <w:rPr>
          <w:rFonts w:cs="Calibri"/>
          <w:i w:val="1"/>
          <w:iCs w:val="1"/>
          <w:sz w:val="22"/>
          <w:szCs w:val="22"/>
          <w:bdr w:val="none" w:color="auto" w:sz="0" w:space="0" w:frame="1"/>
        </w:rPr>
        <w:t>Rougon-Macquart</w:t>
      </w:r>
      <w:r w:rsidRPr="7779FDE0" w:rsidR="127A26A7">
        <w:rPr>
          <w:rFonts w:cs="Calibri"/>
          <w:sz w:val="22"/>
          <w:szCs w:val="22"/>
          <w:bdr w:val="none" w:color="auto" w:sz="0" w:space="0" w:frame="1"/>
        </w:rPr>
        <w:t xml:space="preserve"> se déroule sous le signe d’une profonde ironie historique par laquelle les lecteurs de la III</w:t>
      </w:r>
      <w:r w:rsidRPr="7779FDE0" w:rsidR="127A26A7">
        <w:rPr>
          <w:rFonts w:cs="Calibri"/>
          <w:sz w:val="22"/>
          <w:szCs w:val="22"/>
          <w:bdr w:val="none" w:color="auto" w:sz="0" w:space="0" w:frame="1"/>
          <w:vertAlign w:val="superscript"/>
        </w:rPr>
        <w:t>e</w:t>
      </w:r>
      <w:r w:rsidRPr="7779FDE0" w:rsidR="127A26A7">
        <w:rPr>
          <w:rFonts w:cs="Calibri"/>
          <w:sz w:val="22"/>
          <w:szCs w:val="22"/>
          <w:bdr w:val="none" w:color="auto" w:sz="0" w:space="0" w:frame="1"/>
        </w:rPr>
        <w:t xml:space="preserve"> République </w:t>
      </w:r>
      <w:r w:rsidRPr="7779FDE0" w:rsidR="7FBBCAF6">
        <w:rPr>
          <w:rFonts w:cs="Calibri"/>
          <w:sz w:val="22"/>
          <w:szCs w:val="22"/>
          <w:bdr w:val="none" w:color="auto" w:sz="0" w:space="0" w:frame="1"/>
        </w:rPr>
        <w:t xml:space="preserve">connaissent le sort du Second Empire que </w:t>
      </w:r>
      <w:r w:rsidRPr="7779FDE0" w:rsidR="6FB8CE64">
        <w:rPr>
          <w:rFonts w:cs="Calibri"/>
          <w:sz w:val="22"/>
          <w:szCs w:val="22"/>
          <w:bdr w:val="none" w:color="auto" w:sz="0" w:space="0" w:frame="1"/>
        </w:rPr>
        <w:t xml:space="preserve">les personnages de la série </w:t>
      </w:r>
      <w:r w:rsidRPr="7779FDE0" w:rsidR="7FBBCAF6">
        <w:rPr>
          <w:rFonts w:cs="Calibri"/>
          <w:sz w:val="22"/>
          <w:szCs w:val="22"/>
          <w:bdr w:val="none" w:color="auto" w:sz="0" w:space="0" w:frame="1"/>
        </w:rPr>
        <w:t xml:space="preserve">ignorent </w:t>
      </w:r>
      <w:r w:rsidRPr="7779FDE0" w:rsidR="6FB8CE64">
        <w:rPr>
          <w:rFonts w:cs="Calibri"/>
          <w:sz w:val="22"/>
          <w:szCs w:val="22"/>
          <w:bdr w:val="none" w:color="auto" w:sz="0" w:space="0" w:frame="1"/>
        </w:rPr>
        <w:t xml:space="preserve">nécessairement </w:t>
      </w:r>
      <w:r w:rsidRPr="7779FDE0" w:rsidR="7FBBCAF6">
        <w:rPr>
          <w:rFonts w:cs="Calibri"/>
          <w:sz w:val="22"/>
          <w:szCs w:val="22"/>
          <w:bdr w:val="none" w:color="auto" w:sz="0" w:space="0" w:frame="1"/>
        </w:rPr>
        <w:t>jusqu’à Sedan. Mais même dans la conceptualisation initiale</w:t>
      </w:r>
      <w:r w:rsidRPr="7779FDE0" w:rsidR="3E28F76E">
        <w:rPr>
          <w:rFonts w:cs="Calibri"/>
          <w:sz w:val="22"/>
          <w:szCs w:val="22"/>
          <w:bdr w:val="none" w:color="auto" w:sz="0" w:space="0" w:frame="1"/>
        </w:rPr>
        <w:t xml:space="preserve"> de la série avant 1870</w:t>
      </w:r>
      <w:r w:rsidRPr="7779FDE0" w:rsidR="7FBBCAF6">
        <w:rPr>
          <w:rFonts w:cs="Calibri"/>
          <w:sz w:val="22"/>
          <w:szCs w:val="22"/>
          <w:bdr w:val="none" w:color="auto" w:sz="0" w:space="0" w:frame="1"/>
        </w:rPr>
        <w:t xml:space="preserve"> s’impose une distinction ironique entre les deux empereurs</w:t>
      </w:r>
      <w:r w:rsidRPr="7779FDE0" w:rsidR="7FBBCAF6">
        <w:rPr>
          <w:rFonts w:cs="Calibri"/>
          <w:sz w:val="22"/>
          <w:szCs w:val="22"/>
          <w:bdr w:val="none" w:color="auto" w:sz="0" w:space="0" w:frame="1"/>
        </w:rPr>
        <w:t xml:space="preserve">. </w:t>
      </w:r>
      <w:r w:rsidRPr="7779FDE0" w:rsidR="78886DD3">
        <w:rPr>
          <w:rFonts w:cs="Calibri"/>
          <w:sz w:val="22"/>
          <w:szCs w:val="22"/>
          <w:bdr w:val="none" w:color="auto" w:sz="0" w:space="0" w:frame="1"/>
        </w:rPr>
        <w:t>Et l’inscription</w:t>
      </w:r>
      <w:r w:rsidRPr="7779FDE0" w:rsidR="3E28F76E">
        <w:rPr>
          <w:rFonts w:cs="Calibri"/>
          <w:sz w:val="22"/>
          <w:szCs w:val="22"/>
          <w:bdr w:val="none" w:color="auto" w:sz="0" w:space="0" w:frame="1"/>
        </w:rPr>
        <w:t xml:space="preserve"> </w:t>
      </w:r>
      <w:r w:rsidRPr="7779FDE0" w:rsidR="3E28F76E">
        <w:rPr>
          <w:rFonts w:cs="Calibri"/>
          <w:sz w:val="22"/>
          <w:szCs w:val="22"/>
          <w:bdr w:val="none" w:color="auto" w:sz="0" w:space="0" w:frame="1"/>
        </w:rPr>
        <w:t>de cette différence historique</w:t>
      </w:r>
      <w:r w:rsidRPr="7779FDE0" w:rsidR="78886DD3">
        <w:rPr>
          <w:rFonts w:cs="Calibri"/>
          <w:sz w:val="22"/>
          <w:szCs w:val="22"/>
          <w:bdr w:val="none" w:color="auto" w:sz="0" w:space="0" w:frame="1"/>
        </w:rPr>
        <w:t xml:space="preserve"> sur le mur jaune déclenche chez Maurice le souvenir d’un souvenir, c’est-à-dire sa mémoire des « histoires de son grand-père, un des soldats de la grande armée » qu’il écouta en compagnie d’Henriette</w:t>
      </w:r>
      <w:r w:rsidRPr="7779FDE0" w:rsidR="000F2688">
        <w:rPr>
          <w:rStyle w:val="FootnoteReference"/>
          <w:rFonts w:cs="Calibri"/>
          <w:sz w:val="22"/>
          <w:szCs w:val="22"/>
          <w:bdr w:val="none" w:color="auto" w:sz="0" w:space="0" w:frame="1"/>
        </w:rPr>
        <w:footnoteReference w:id="15"/>
      </w:r>
      <w:r w:rsidRPr="7779FDE0" w:rsidR="78886DD3">
        <w:rPr>
          <w:rFonts w:cs="Calibri"/>
          <w:sz w:val="22"/>
          <w:szCs w:val="22"/>
          <w:bdr w:val="none" w:color="auto" w:sz="0" w:space="0" w:frame="1"/>
        </w:rPr>
        <w:t>.</w:t>
      </w:r>
      <w:r w:rsidRPr="7779FDE0" w:rsidR="2C3848C4">
        <w:rPr>
          <w:rFonts w:cs="Calibri"/>
          <w:sz w:val="22"/>
          <w:szCs w:val="22"/>
          <w:bdr w:val="none" w:color="auto" w:sz="0" w:space="0" w:frame="1"/>
        </w:rPr>
        <w:t xml:space="preserve"> Ce fantasme apparemment </w:t>
      </w:r>
      <w:proofErr w:type="spellStart"/>
      <w:r w:rsidRPr="7779FDE0" w:rsidR="2C3848C4">
        <w:rPr>
          <w:rFonts w:cs="Calibri"/>
          <w:sz w:val="22"/>
          <w:szCs w:val="22"/>
          <w:bdr w:val="none" w:color="auto" w:sz="0" w:space="0" w:frame="1"/>
        </w:rPr>
        <w:t xml:space="preserve">suprahistorique</w:t>
      </w:r>
      <w:proofErr w:type="spellEnd"/>
      <w:r w:rsidRPr="7779FDE0" w:rsidR="2C3848C4">
        <w:rPr>
          <w:rFonts w:cs="Calibri"/>
          <w:sz w:val="22"/>
          <w:szCs w:val="22"/>
          <w:bdr w:val="none" w:color="auto" w:sz="0" w:space="0" w:frame="1"/>
        </w:rPr>
        <w:t xml:space="preserve"> </w:t>
      </w:r>
      <w:r w:rsidRPr="7779FDE0" w:rsidR="3E28F76E">
        <w:rPr>
          <w:rFonts w:cs="Calibri"/>
          <w:sz w:val="22"/>
          <w:szCs w:val="22"/>
          <w:bdr w:val="none" w:color="auto" w:sz="0" w:space="0" w:frame="1"/>
        </w:rPr>
        <w:t>(« </w:t>
      </w:r>
      <w:r w:rsidRPr="7779FDE0" w:rsidR="2C3848C4">
        <w:rPr>
          <w:rFonts w:cs="Calibri"/>
          <w:sz w:val="22"/>
          <w:szCs w:val="22"/>
          <w:bdr w:val="none" w:color="auto" w:sz="0" w:space="0" w:frame="1"/>
        </w:rPr>
        <w:t xml:space="preserve">cela sembler se passer en dehors de l’histoire ») est néanmoins ancré dans les détails spécifiques de Marengo à </w:t>
      </w:r>
      <w:proofErr w:type="spellStart"/>
      <w:r w:rsidRPr="7779FDE0" w:rsidR="2C3848C4">
        <w:rPr>
          <w:rFonts w:cs="Calibri"/>
          <w:sz w:val="22"/>
          <w:szCs w:val="22"/>
          <w:bdr w:val="none" w:color="auto" w:sz="0" w:space="0" w:frame="1"/>
        </w:rPr>
        <w:t xml:space="preserve">Moskowa</w:t>
      </w:r>
      <w:proofErr w:type="spellEnd"/>
      <w:r w:rsidRPr="7779FDE0" w:rsidR="2C3848C4">
        <w:rPr>
          <w:rFonts w:cs="Calibri"/>
          <w:sz w:val="22"/>
          <w:szCs w:val="22"/>
          <w:bdr w:val="none" w:color="auto" w:sz="0" w:space="0" w:frame="1"/>
        </w:rPr>
        <w:t xml:space="preserve">, chaque bataille introduite par l’anaphore « C’était ». </w:t>
      </w:r>
      <w:r w:rsidRPr="7779FDE0" w:rsidR="61F2B3FA">
        <w:rPr>
          <w:rFonts w:cs="Calibri"/>
          <w:sz w:val="22"/>
          <w:szCs w:val="22"/>
          <w:bdr w:val="none" w:color="auto" w:sz="0" w:space="0" w:frame="1"/>
        </w:rPr>
        <w:t xml:space="preserve">Cet inventaire bonapartiste conclut en </w:t>
      </w:r>
      <w:r w:rsidRPr="7779FDE0" w:rsidR="61F2B3FA">
        <w:rPr>
          <w:rFonts w:cs="Calibri"/>
          <w:sz w:val="22"/>
          <w:szCs w:val="22"/>
          <w:bdr w:val="none" w:color="auto" w:sz="0" w:space="0" w:frame="1"/>
        </w:rPr>
        <w:t xml:space="preserve">affirmant l’origine de l’inscription sur </w:t>
      </w:r>
      <w:r w:rsidRPr="7779FDE0" w:rsidR="3E28F76E">
        <w:rPr>
          <w:rFonts w:cs="Calibri"/>
          <w:sz w:val="22"/>
          <w:szCs w:val="22"/>
          <w:bdr w:val="none" w:color="auto" w:sz="0" w:space="0" w:frame="1"/>
        </w:rPr>
        <w:t>c</w:t>
      </w:r>
      <w:r w:rsidRPr="7779FDE0" w:rsidR="61F2B3FA">
        <w:rPr>
          <w:rFonts w:cs="Calibri"/>
          <w:sz w:val="22"/>
          <w:szCs w:val="22"/>
          <w:bdr w:val="none" w:color="auto" w:sz="0" w:space="0" w:frame="1"/>
        </w:rPr>
        <w:t>e mur : « Et, quelle que fût la bataille, les drapeaux flottaient avec le même frisson glorieux dans l’air du soir, les mêmes cris de : Vive Napoléon ! retentissaient » (p.</w:t>
      </w:r>
      <w:r w:rsidRPr="7779FDE0" w:rsidR="5EBD7902">
        <w:rPr>
          <w:rFonts w:cs="Calibri"/>
          <w:sz w:val="22"/>
          <w:szCs w:val="22"/>
          <w:bdr w:val="none" w:color="auto" w:sz="0" w:space="0" w:frame="1"/>
        </w:rPr>
        <w:t> </w:t>
      </w:r>
      <w:r w:rsidRPr="7779FDE0" w:rsidR="0735328E">
        <w:rPr>
          <w:rFonts w:cs="Calibri"/>
          <w:sz w:val="22"/>
          <w:szCs w:val="22"/>
          <w:bdr w:val="none" w:color="auto" w:sz="0" w:space="0" w:frame="1"/>
        </w:rPr>
        <w:t>174</w:t>
      </w:r>
      <w:r w:rsidRPr="7779FDE0" w:rsidR="61F2B3FA">
        <w:rPr>
          <w:rFonts w:cs="Calibri"/>
          <w:sz w:val="22"/>
          <w:szCs w:val="22"/>
          <w:bdr w:val="none" w:color="auto" w:sz="0" w:space="0" w:frame="1"/>
        </w:rPr>
        <w:t xml:space="preserve">). Tout ceci explique le malaise de Maurice après les nouvelles de Wissembourg et de </w:t>
      </w:r>
      <w:r w:rsidRPr="7779FDE0" w:rsidR="36F6D75F">
        <w:rPr>
          <w:rFonts w:cs="Calibri"/>
          <w:sz w:val="22"/>
          <w:szCs w:val="22"/>
          <w:bdr w:val="none" w:color="auto" w:sz="0" w:space="0" w:frame="1"/>
        </w:rPr>
        <w:t>Frœschwiller</w:t>
      </w:r>
      <w:r w:rsidRPr="7779FDE0" w:rsidR="24EF9A67">
        <w:rPr>
          <w:rFonts w:cs="Calibri"/>
          <w:sz w:val="22"/>
          <w:szCs w:val="22"/>
          <w:bdr w:val="none" w:color="auto" w:sz="0" w:space="0" w:frame="1"/>
        </w:rPr>
        <w:t xml:space="preserve"> lorsqu’il relit le « Vive Napoléon ! charbonné sur</w:t>
      </w:r>
      <w:r w:rsidRPr="7779FDE0" w:rsidR="3E28F76E">
        <w:rPr>
          <w:rFonts w:cs="Calibri"/>
          <w:sz w:val="22"/>
          <w:szCs w:val="22"/>
          <w:bdr w:val="none" w:color="auto" w:sz="0" w:space="0" w:frame="1"/>
        </w:rPr>
        <w:t> »</w:t>
      </w:r>
      <w:r w:rsidRPr="7779FDE0" w:rsidR="3E28F76E">
        <w:rPr>
          <w:rFonts w:cs="Calibri"/>
          <w:sz w:val="22"/>
          <w:szCs w:val="22"/>
          <w:bdr w:val="none" w:color="auto" w:sz="0" w:space="0" w:frame="1"/>
        </w:rPr>
        <w:t xml:space="preserve"> </w:t>
      </w:r>
      <w:r w:rsidRPr="7779FDE0" w:rsidR="3E28F76E">
        <w:rPr>
          <w:rFonts w:cs="Calibri"/>
          <w:sz w:val="22"/>
          <w:szCs w:val="22"/>
          <w:bdr w:val="none" w:color="auto" w:sz="0" w:space="0" w:frame="1"/>
        </w:rPr>
        <w:t>cet écran de l’histoire du XIX</w:t>
      </w:r>
      <w:r w:rsidRPr="7779FDE0" w:rsidR="3E28F76E">
        <w:rPr>
          <w:rFonts w:cs="Calibri"/>
          <w:sz w:val="22"/>
          <w:szCs w:val="22"/>
          <w:bdr w:val="none" w:color="auto" w:sz="0" w:space="0" w:frame="1"/>
          <w:vertAlign w:val="superscript"/>
        </w:rPr>
        <w:t>e</w:t>
      </w:r>
      <w:r w:rsidRPr="7779FDE0" w:rsidR="3E28F76E">
        <w:rPr>
          <w:rFonts w:cs="Calibri"/>
          <w:sz w:val="22"/>
          <w:szCs w:val="22"/>
          <w:bdr w:val="none" w:color="auto" w:sz="0" w:space="0" w:frame="1"/>
        </w:rPr>
        <w:t xml:space="preserve"> siècle</w:t>
      </w:r>
      <w:r w:rsidRPr="7779FDE0" w:rsidR="3E28F76E">
        <w:rPr>
          <w:rFonts w:cs="Calibri"/>
          <w:sz w:val="22"/>
          <w:szCs w:val="22"/>
          <w:bdr w:val="none" w:color="auto" w:sz="0" w:space="0" w:frame="1"/>
        </w:rPr>
        <w:t>,</w:t>
      </w:r>
      <w:r w:rsidRPr="7779FDE0" w:rsidR="24EF9A67">
        <w:rPr>
          <w:rFonts w:cs="Calibri"/>
          <w:sz w:val="22"/>
          <w:szCs w:val="22"/>
          <w:bdr w:val="none" w:color="auto" w:sz="0" w:space="0" w:frame="1"/>
        </w:rPr>
        <w:t xml:space="preserve"> </w:t>
      </w:r>
      <w:r w:rsidRPr="7779FDE0" w:rsidR="3E28F76E">
        <w:rPr>
          <w:rFonts w:cs="Calibri"/>
          <w:sz w:val="22"/>
          <w:szCs w:val="22"/>
          <w:bdr w:val="none" w:color="auto" w:sz="0" w:space="0" w:frame="1"/>
        </w:rPr>
        <w:t>« </w:t>
      </w:r>
      <w:r w:rsidRPr="7779FDE0" w:rsidR="24EF9A67">
        <w:rPr>
          <w:rFonts w:cs="Calibri"/>
          <w:sz w:val="22"/>
          <w:szCs w:val="22"/>
          <w:bdr w:val="none" w:color="auto" w:sz="0" w:space="0" w:frame="1"/>
        </w:rPr>
        <w:t>le grand mur jaune</w:t>
      </w:r>
      <w:r w:rsidRPr="7779FDE0" w:rsidR="00BD0AAB">
        <w:rPr>
          <w:rStyle w:val="FootnoteReference"/>
          <w:rFonts w:cs="Calibri"/>
          <w:sz w:val="22"/>
          <w:szCs w:val="22"/>
          <w:bdr w:val="none" w:color="auto" w:sz="0" w:space="0" w:frame="1"/>
        </w:rPr>
        <w:footnoteReference w:id="16"/>
      </w:r>
      <w:r w:rsidRPr="7779FDE0" w:rsidR="24EF9A67">
        <w:rPr>
          <w:rFonts w:cs="Calibri"/>
          <w:sz w:val="22"/>
          <w:szCs w:val="22"/>
          <w:bdr w:val="none" w:color="auto" w:sz="0" w:space="0" w:frame="1"/>
        </w:rPr>
        <w:t> »</w:t>
      </w:r>
      <w:r w:rsidRPr="7779FDE0" w:rsidR="2C99A810">
        <w:rPr>
          <w:rFonts w:cs="Calibri"/>
          <w:sz w:val="22"/>
          <w:szCs w:val="22"/>
          <w:bdr w:val="none" w:color="auto" w:sz="0" w:space="0" w:frame="1"/>
        </w:rPr>
        <w:t xml:space="preserve"> (p.</w:t>
      </w:r>
      <w:r w:rsidRPr="7779FDE0" w:rsidR="5EBD7902">
        <w:rPr>
          <w:rFonts w:cs="Calibri"/>
          <w:sz w:val="22"/>
          <w:szCs w:val="22"/>
          <w:bdr w:val="none" w:color="auto" w:sz="0" w:space="0" w:frame="1"/>
        </w:rPr>
        <w:t> </w:t>
      </w:r>
      <w:r w:rsidRPr="7779FDE0" w:rsidR="2C99A810">
        <w:rPr>
          <w:rFonts w:cs="Calibri"/>
          <w:sz w:val="22"/>
          <w:szCs w:val="22"/>
          <w:bdr w:val="none" w:color="auto" w:sz="0" w:space="0" w:frame="1"/>
        </w:rPr>
        <w:t>181)</w:t>
      </w:r>
      <w:r w:rsidRPr="7779FDE0" w:rsidR="24EF9A67">
        <w:rPr>
          <w:rFonts w:cs="Calibri"/>
          <w:sz w:val="22"/>
          <w:szCs w:val="22"/>
          <w:bdr w:val="none" w:color="auto" w:sz="0" w:space="0" w:frame="1"/>
        </w:rPr>
        <w:t>.</w:t>
      </w:r>
      <w:r w:rsidRPr="7779FDE0" w:rsidR="2C3848C4">
        <w:rPr>
          <w:rFonts w:cs="Calibri"/>
          <w:sz w:val="22"/>
          <w:szCs w:val="22"/>
          <w:bdr w:val="none" w:color="auto" w:sz="0" w:space="0" w:frame="1"/>
        </w:rPr>
        <w:t xml:space="preserve"> </w:t>
      </w:r>
      <w:r w:rsidRPr="7779FDE0" w:rsidR="3F39D1CC">
        <w:rPr>
          <w:rFonts w:cs="Calibri"/>
          <w:sz w:val="22"/>
          <w:szCs w:val="22"/>
          <w:bdr w:val="none" w:color="auto" w:sz="0" w:space="0" w:frame="1"/>
        </w:rPr>
        <w:t>Il comprend que Weiss avait raison</w:t>
      </w:r>
      <w:r w:rsidRPr="7779FDE0" w:rsidR="5EBD7902">
        <w:rPr>
          <w:rFonts w:cs="Calibri"/>
          <w:sz w:val="22"/>
          <w:szCs w:val="22"/>
          <w:bdr w:val="none" w:color="auto" w:sz="0" w:space="0" w:frame="1"/>
        </w:rPr>
        <w:t> ; en</w:t>
      </w:r>
      <w:r w:rsidRPr="7779FDE0" w:rsidR="3F39D1CC">
        <w:rPr>
          <w:rFonts w:cs="Calibri"/>
          <w:sz w:val="22"/>
          <w:szCs w:val="22"/>
          <w:bdr w:val="none" w:color="auto" w:sz="0" w:space="0" w:frame="1"/>
        </w:rPr>
        <w:t xml:space="preserve"> termes historiques on éprouve une </w:t>
      </w:r>
      <w:r w:rsidRPr="7779FDE0" w:rsidR="7F85DD81">
        <w:rPr>
          <w:rFonts w:cs="Calibri"/>
          <w:sz w:val="22"/>
          <w:szCs w:val="22"/>
          <w:bdr w:val="none" w:color="auto" w:sz="0" w:space="0" w:frame="1"/>
        </w:rPr>
        <w:t xml:space="preserve">profonde </w:t>
      </w:r>
      <w:r w:rsidRPr="7779FDE0" w:rsidR="3F39D1CC">
        <w:rPr>
          <w:rFonts w:cs="Calibri"/>
          <w:sz w:val="22"/>
          <w:szCs w:val="22"/>
          <w:bdr w:val="none" w:color="auto" w:sz="0" w:space="0" w:frame="1"/>
        </w:rPr>
        <w:t xml:space="preserve">modification de paradigme : « N’était-ce pas un âge guerrier qui finissait, un autre qui commençait ? »  </w:t>
      </w:r>
    </w:p>
    <w:p w:rsidRPr="00676301" w:rsidR="004E422C" w:rsidP="003B3FB0" w:rsidRDefault="004E422C" w14:paraId="21F984D5" w14:textId="4887050F">
      <w:pPr>
        <w:spacing w:after="0" w:line="240" w:lineRule="auto"/>
        <w:rPr>
          <w:rFonts w:cs="Calibri"/>
          <w:sz w:val="22"/>
          <w:bdr w:val="none" w:color="auto" w:sz="0" w:space="0" w:frame="1"/>
        </w:rPr>
      </w:pPr>
      <w:r w:rsidRPr="00676301">
        <w:rPr>
          <w:rFonts w:cs="Calibri"/>
          <w:sz w:val="22"/>
          <w:bdr w:val="none" w:color="auto" w:sz="0" w:space="0" w:frame="1"/>
        </w:rPr>
        <w:tab/>
      </w:r>
      <w:r w:rsidRPr="00676301">
        <w:rPr>
          <w:rFonts w:cs="Calibri"/>
          <w:sz w:val="22"/>
          <w:bdr w:val="none" w:color="auto" w:sz="0" w:space="0" w:frame="1"/>
        </w:rPr>
        <w:t>La conclusion du chapitre 3 offrent aux membres de l’escouade la première apparition</w:t>
      </w:r>
      <w:r w:rsidRPr="00676301" w:rsidR="0048586E">
        <w:rPr>
          <w:rFonts w:cs="Calibri"/>
          <w:sz w:val="22"/>
          <w:bdr w:val="none" w:color="auto" w:sz="0" w:space="0" w:frame="1"/>
        </w:rPr>
        <w:t xml:space="preserve"> intradiégétique de l’empereur (jusqu’ici représenté hypodiégétiquement) dont l’escorte passe devant la guinguette. Le panache de son escorte (« d’un luxe d’uniformes correct encore et resplendissant </w:t>
      </w:r>
      <w:r w:rsidRPr="00676301" w:rsidR="009600DA">
        <w:rPr>
          <w:rFonts w:cs="Calibri"/>
          <w:sz w:val="22"/>
          <w:bdr w:val="none" w:color="auto" w:sz="0" w:space="0" w:frame="1"/>
        </w:rPr>
        <w:t>»</w:t>
      </w:r>
      <w:r w:rsidR="009600DA">
        <w:rPr>
          <w:rFonts w:cs="Calibri"/>
          <w:sz w:val="22"/>
          <w:bdr w:val="none" w:color="auto" w:sz="0" w:space="0" w:frame="1"/>
        </w:rPr>
        <w:t>,</w:t>
      </w:r>
      <w:r w:rsidRPr="00676301" w:rsidR="0048586E">
        <w:rPr>
          <w:rFonts w:cs="Calibri"/>
          <w:sz w:val="22"/>
          <w:bdr w:val="none" w:color="auto" w:sz="0" w:space="0" w:frame="1"/>
        </w:rPr>
        <w:t xml:space="preserve"> p.</w:t>
      </w:r>
      <w:r w:rsidR="00DE1164">
        <w:rPr>
          <w:rFonts w:cs="Calibri"/>
          <w:sz w:val="22"/>
          <w:bdr w:val="none" w:color="auto" w:sz="0" w:space="0" w:frame="1"/>
        </w:rPr>
        <w:t> </w:t>
      </w:r>
      <w:r w:rsidR="00A95656">
        <w:rPr>
          <w:rFonts w:cs="Calibri"/>
          <w:sz w:val="22"/>
          <w:bdr w:val="none" w:color="auto" w:sz="0" w:space="0" w:frame="1"/>
        </w:rPr>
        <w:t>185</w:t>
      </w:r>
      <w:r w:rsidRPr="00676301" w:rsidR="0048586E">
        <w:rPr>
          <w:rFonts w:cs="Calibri"/>
          <w:sz w:val="22"/>
          <w:bdr w:val="none" w:color="auto" w:sz="0" w:space="0" w:frame="1"/>
        </w:rPr>
        <w:t>) ne fait qu’ironiser l’image de l’empereur « très pâle, la face déjà tirée, les yeux vacillants, comme troubles et pleins d’eau. Il parut s’éveiller d’une somnolence, il eut un faible sourire »</w:t>
      </w:r>
      <w:r w:rsidR="00A95656">
        <w:rPr>
          <w:rFonts w:cs="Calibri"/>
          <w:sz w:val="22"/>
          <w:bdr w:val="none" w:color="auto" w:sz="0" w:space="0" w:frame="1"/>
        </w:rPr>
        <w:t xml:space="preserve"> (p.</w:t>
      </w:r>
      <w:r w:rsidR="00DE1164">
        <w:rPr>
          <w:rFonts w:cs="Calibri"/>
          <w:sz w:val="22"/>
          <w:bdr w:val="none" w:color="auto" w:sz="0" w:space="0" w:frame="1"/>
        </w:rPr>
        <w:t> </w:t>
      </w:r>
      <w:r w:rsidR="00A95656">
        <w:rPr>
          <w:rFonts w:cs="Calibri"/>
          <w:sz w:val="22"/>
          <w:bdr w:val="none" w:color="auto" w:sz="0" w:space="0" w:frame="1"/>
        </w:rPr>
        <w:t>186)</w:t>
      </w:r>
      <w:r w:rsidRPr="00676301" w:rsidR="0048586E">
        <w:rPr>
          <w:rFonts w:cs="Calibri"/>
          <w:sz w:val="22"/>
          <w:bdr w:val="none" w:color="auto" w:sz="0" w:space="0" w:frame="1"/>
        </w:rPr>
        <w:t xml:space="preserve">. </w:t>
      </w:r>
      <w:r w:rsidRPr="00676301" w:rsidR="009600DA">
        <w:rPr>
          <w:rFonts w:cs="Calibri"/>
          <w:sz w:val="22"/>
          <w:bdr w:val="none" w:color="auto" w:sz="0" w:space="0" w:frame="1"/>
        </w:rPr>
        <w:t>L’ «</w:t>
      </w:r>
      <w:r w:rsidRPr="00676301" w:rsidR="00B86CF5">
        <w:rPr>
          <w:rFonts w:cs="Calibri"/>
          <w:sz w:val="22"/>
          <w:bdr w:val="none" w:color="auto" w:sz="0" w:space="0" w:frame="1"/>
        </w:rPr>
        <w:t> œil de praticien » qu’offre Bouroche diagnostique en langue quotidienne les calculs vésicaux de cette incarnation du régime impérial </w:t>
      </w:r>
      <w:r w:rsidRPr="00676301" w:rsidR="00B86CF5">
        <w:rPr>
          <w:rFonts w:cs="Calibri"/>
          <w:sz w:val="22"/>
          <w:bdr w:val="none" w:color="auto" w:sz="0" w:space="0" w:frame="1"/>
        </w:rPr>
        <w:t xml:space="preserve">: « il a une sale pierre dans son sac ». </w:t>
      </w:r>
      <w:r w:rsidRPr="00676301" w:rsidR="00E029FC">
        <w:rPr>
          <w:rFonts w:cs="Calibri"/>
          <w:sz w:val="22"/>
          <w:bdr w:val="none" w:color="auto" w:sz="0" w:space="0" w:frame="1"/>
        </w:rPr>
        <w:t>Malgré les vertus de l’empereur (« On le disait très bon, très capable d’une grande et généreuse pensée, très tenace d’ailleurs en son vouloir d’homme silencieux</w:t>
      </w:r>
      <w:r w:rsidR="00D72D22">
        <w:rPr>
          <w:rFonts w:cs="Calibri"/>
          <w:sz w:val="22"/>
          <w:bdr w:val="none" w:color="auto" w:sz="0" w:space="0" w:frame="1"/>
        </w:rPr>
        <w:t xml:space="preserve"> </w:t>
      </w:r>
      <w:r w:rsidRPr="00676301" w:rsidR="00E029FC">
        <w:rPr>
          <w:rFonts w:cs="Calibri"/>
          <w:sz w:val="22"/>
          <w:bdr w:val="none" w:color="auto" w:sz="0" w:space="0" w:frame="1"/>
        </w:rPr>
        <w:t xml:space="preserve">»), </w:t>
      </w:r>
      <w:r w:rsidRPr="00676301" w:rsidR="00B86CF5">
        <w:rPr>
          <w:rFonts w:cs="Calibri"/>
          <w:sz w:val="22"/>
          <w:bdr w:val="none" w:color="auto" w:sz="0" w:space="0" w:frame="1"/>
        </w:rPr>
        <w:t xml:space="preserve">Maurice </w:t>
      </w:r>
      <w:r w:rsidRPr="00676301" w:rsidR="00E029FC">
        <w:rPr>
          <w:rFonts w:cs="Calibri"/>
          <w:sz w:val="22"/>
          <w:bdr w:val="none" w:color="auto" w:sz="0" w:space="0" w:frame="1"/>
        </w:rPr>
        <w:t>pose</w:t>
      </w:r>
      <w:r w:rsidRPr="00676301" w:rsidR="00B86CF5">
        <w:rPr>
          <w:rFonts w:cs="Calibri"/>
          <w:sz w:val="22"/>
          <w:bdr w:val="none" w:color="auto" w:sz="0" w:space="0" w:frame="1"/>
        </w:rPr>
        <w:t xml:space="preserve"> l’hypothèse d’un rapport de cause à effet e</w:t>
      </w:r>
      <w:r w:rsidRPr="00676301" w:rsidR="00E029FC">
        <w:rPr>
          <w:rFonts w:cs="Calibri"/>
          <w:sz w:val="22"/>
          <w:bdr w:val="none" w:color="auto" w:sz="0" w:space="0" w:frame="1"/>
        </w:rPr>
        <w:t xml:space="preserve">n voyant dans cet « état physiologique spécial, aggravé par la souffrance […] la cause de cette indécision, de </w:t>
      </w:r>
      <w:r w:rsidRPr="00676301" w:rsidR="00E029FC">
        <w:rPr>
          <w:rFonts w:cs="Calibri"/>
          <w:sz w:val="22"/>
          <w:bdr w:val="none" w:color="auto" w:sz="0" w:space="0" w:frame="1"/>
        </w:rPr>
        <w:t>cette</w:t>
      </w:r>
      <w:r w:rsidR="00D84D0D">
        <w:rPr>
          <w:rFonts w:cs="Calibri"/>
          <w:sz w:val="22"/>
          <w:bdr w:val="none" w:color="auto" w:sz="0" w:space="0" w:frame="1"/>
        </w:rPr>
        <w:t xml:space="preserve"> </w:t>
      </w:r>
      <w:r w:rsidRPr="00676301" w:rsidR="00E029FC">
        <w:rPr>
          <w:rFonts w:cs="Calibri"/>
          <w:sz w:val="22"/>
          <w:bdr w:val="none" w:color="auto" w:sz="0" w:space="0" w:frame="1"/>
        </w:rPr>
        <w:t>incapacité grandissantes qu’il montrait depuis le commencement de la campagne »</w:t>
      </w:r>
      <w:r w:rsidR="003A430C">
        <w:rPr>
          <w:rFonts w:cs="Calibri"/>
          <w:sz w:val="22"/>
          <w:bdr w:val="none" w:color="auto" w:sz="0" w:space="0" w:frame="1"/>
        </w:rPr>
        <w:t xml:space="preserve"> (p.</w:t>
      </w:r>
      <w:r w:rsidR="00DE1164">
        <w:rPr>
          <w:rFonts w:cs="Calibri"/>
          <w:sz w:val="22"/>
          <w:bdr w:val="none" w:color="auto" w:sz="0" w:space="0" w:frame="1"/>
        </w:rPr>
        <w:t> </w:t>
      </w:r>
      <w:r w:rsidR="003A430C">
        <w:rPr>
          <w:rFonts w:cs="Calibri"/>
          <w:sz w:val="22"/>
          <w:bdr w:val="none" w:color="auto" w:sz="0" w:space="0" w:frame="1"/>
        </w:rPr>
        <w:t>187)</w:t>
      </w:r>
      <w:r w:rsidRPr="00676301" w:rsidR="00E029FC">
        <w:rPr>
          <w:rFonts w:cs="Calibri"/>
          <w:sz w:val="22"/>
          <w:bdr w:val="none" w:color="auto" w:sz="0" w:space="0" w:frame="1"/>
        </w:rPr>
        <w:t xml:space="preserve">. </w:t>
      </w:r>
      <w:r w:rsidR="00D72D22">
        <w:rPr>
          <w:rFonts w:cs="Calibri"/>
          <w:sz w:val="22"/>
          <w:bdr w:val="none" w:color="auto" w:sz="0" w:space="0" w:frame="1"/>
        </w:rPr>
        <w:t>En</w:t>
      </w:r>
      <w:r w:rsidRPr="00676301" w:rsidR="00D72D22">
        <w:rPr>
          <w:rFonts w:cs="Calibri"/>
          <w:sz w:val="22"/>
          <w:bdr w:val="none" w:color="auto" w:sz="0" w:space="0" w:frame="1"/>
        </w:rPr>
        <w:t xml:space="preserve"> </w:t>
      </w:r>
      <w:r w:rsidRPr="00676301" w:rsidR="00E029FC">
        <w:rPr>
          <w:rFonts w:cs="Calibri"/>
          <w:sz w:val="22"/>
          <w:bdr w:val="none" w:color="auto" w:sz="0" w:space="0" w:frame="1"/>
        </w:rPr>
        <w:t>écho</w:t>
      </w:r>
      <w:r w:rsidR="00D72D22">
        <w:rPr>
          <w:rFonts w:cs="Calibri"/>
          <w:sz w:val="22"/>
          <w:bdr w:val="none" w:color="auto" w:sz="0" w:space="0" w:frame="1"/>
        </w:rPr>
        <w:t xml:space="preserve"> a</w:t>
      </w:r>
      <w:r w:rsidRPr="00676301" w:rsidR="00E029FC">
        <w:rPr>
          <w:rFonts w:cs="Calibri"/>
          <w:sz w:val="22"/>
          <w:bdr w:val="none" w:color="auto" w:sz="0" w:space="0" w:frame="1"/>
        </w:rPr>
        <w:t>u début du chapitre</w:t>
      </w:r>
      <w:r w:rsidRPr="00676301" w:rsidR="009E68E9">
        <w:rPr>
          <w:rFonts w:cs="Calibri"/>
          <w:sz w:val="22"/>
          <w:bdr w:val="none" w:color="auto" w:sz="0" w:space="0" w:frame="1"/>
        </w:rPr>
        <w:t>,</w:t>
      </w:r>
      <w:r w:rsidRPr="00676301" w:rsidR="00E029FC">
        <w:rPr>
          <w:rFonts w:cs="Calibri"/>
          <w:sz w:val="22"/>
          <w:bdr w:val="none" w:color="auto" w:sz="0" w:space="0" w:frame="1"/>
        </w:rPr>
        <w:t xml:space="preserve"> quand Maurice lit les journaux</w:t>
      </w:r>
      <w:r w:rsidRPr="00676301" w:rsidR="009E68E9">
        <w:rPr>
          <w:rFonts w:cs="Calibri"/>
          <w:sz w:val="22"/>
          <w:bdr w:val="none" w:color="auto" w:sz="0" w:space="0" w:frame="1"/>
        </w:rPr>
        <w:t>,</w:t>
      </w:r>
      <w:r w:rsidRPr="00676301" w:rsidR="00E029FC">
        <w:rPr>
          <w:rFonts w:cs="Calibri"/>
          <w:sz w:val="22"/>
          <w:bdr w:val="none" w:color="auto" w:sz="0" w:space="0" w:frame="1"/>
        </w:rPr>
        <w:t xml:space="preserve"> s’ajoute ici un nouveau refrain</w:t>
      </w:r>
      <w:r w:rsidRPr="00676301" w:rsidR="009E68E9">
        <w:rPr>
          <w:rFonts w:cs="Calibri"/>
          <w:sz w:val="22"/>
          <w:bdr w:val="none" w:color="auto" w:sz="0" w:space="0" w:frame="1"/>
        </w:rPr>
        <w:t xml:space="preserve"> dans l’usage explicite du métalangage de l’ironie : </w:t>
      </w:r>
    </w:p>
    <w:p w:rsidRPr="00676301" w:rsidR="009E68E9" w:rsidP="003B3FB0" w:rsidRDefault="009E68E9" w14:paraId="6265D240" w14:textId="4CD42BEF">
      <w:pPr>
        <w:pStyle w:val="Quote"/>
        <w:jc w:val="both"/>
        <w:rPr>
          <w:bdr w:val="none" w:color="auto" w:sz="0" w:space="0" w:frame="1"/>
        </w:rPr>
      </w:pPr>
      <w:r w:rsidRPr="008A28DB">
        <w:rPr>
          <w:bdr w:val="none" w:color="auto" w:sz="0" w:space="0" w:frame="1"/>
        </w:rPr>
        <w:t>Et cet empereur misérable, ce pauvre homme qui n’avait plus de place dans son empire, allait être emporté com</w:t>
      </w:r>
      <w:r w:rsidRPr="00B67FE5">
        <w:rPr>
          <w:bdr w:val="none" w:color="auto" w:sz="0" w:space="0" w:frame="1"/>
        </w:rPr>
        <w:t>me un paquet inutile et encombrant, parmi les bagages de ses troupes, condamné à traîner derrière lui l’ironie de sa maison impériale, ses cent-gardes, ses voitures, ses chevaux, ses cuisiniers, ses fourgons de casseroles d’argent et de vin de Champagne, toute la pompe de son manteau de cour, semé d’abeilles, balayant le sang et la boue des grandes routes de la défaite. (p.</w:t>
      </w:r>
      <w:r w:rsidRPr="00B67FE5" w:rsidR="00DE1164">
        <w:rPr>
          <w:bdr w:val="none" w:color="auto" w:sz="0" w:space="0" w:frame="1"/>
        </w:rPr>
        <w:t> </w:t>
      </w:r>
      <w:r w:rsidRPr="00B67FE5" w:rsidR="003A430C">
        <w:rPr>
          <w:bdr w:val="none" w:color="auto" w:sz="0" w:space="0" w:frame="1"/>
        </w:rPr>
        <w:t>188</w:t>
      </w:r>
      <w:r w:rsidRPr="00B67FE5">
        <w:rPr>
          <w:bdr w:val="none" w:color="auto" w:sz="0" w:space="0" w:frame="1"/>
        </w:rPr>
        <w:t>)</w:t>
      </w:r>
      <w:r w:rsidRPr="00B67FE5" w:rsidR="008F201A">
        <w:rPr>
          <w:rStyle w:val="FootnoteReference"/>
          <w:rFonts w:cs="Calibri"/>
          <w:sz w:val="22"/>
          <w:bdr w:val="none" w:color="auto" w:sz="0" w:space="0" w:frame="1"/>
        </w:rPr>
        <w:footnoteReference w:id="17"/>
      </w:r>
      <w:r w:rsidRPr="00B67FE5" w:rsidR="00D72D22">
        <w:rPr>
          <w:bdr w:val="none" w:color="auto" w:sz="0" w:space="0" w:frame="1"/>
        </w:rPr>
        <w:t xml:space="preserve"> </w:t>
      </w:r>
    </w:p>
    <w:p w:rsidRPr="00676301" w:rsidR="009E68E9" w:rsidP="003B3FB0" w:rsidRDefault="00A20945" w14:paraId="7D7A763E" w14:textId="1ED493CB">
      <w:pPr>
        <w:spacing w:after="0" w:line="240" w:lineRule="auto"/>
        <w:ind w:firstLine="0"/>
        <w:rPr>
          <w:rFonts w:cs="Calibri"/>
          <w:sz w:val="22"/>
          <w:bdr w:val="none" w:color="auto" w:sz="0" w:space="0" w:frame="1"/>
        </w:rPr>
      </w:pPr>
      <w:r w:rsidRPr="00676301">
        <w:rPr>
          <w:rFonts w:cs="Calibri"/>
          <w:sz w:val="22"/>
          <w:bdr w:val="none" w:color="auto" w:sz="0" w:space="0" w:frame="1"/>
        </w:rPr>
        <w:t>Dans cette référence à l’ironie, l’Histoire trouve sa propre Rhétorique. La figure de l’ironie démarque</w:t>
      </w:r>
      <w:r w:rsidRPr="00676301" w:rsidR="00C53298">
        <w:rPr>
          <w:rFonts w:cs="Calibri"/>
          <w:sz w:val="22"/>
          <w:bdr w:val="none" w:color="auto" w:sz="0" w:space="0" w:frame="1"/>
        </w:rPr>
        <w:t xml:space="preserve"> effectivement</w:t>
      </w:r>
      <w:r w:rsidRPr="00676301">
        <w:rPr>
          <w:rFonts w:cs="Calibri"/>
          <w:sz w:val="22"/>
          <w:bdr w:val="none" w:color="auto" w:sz="0" w:space="0" w:frame="1"/>
        </w:rPr>
        <w:t xml:space="preserve"> la différence entre un passé glorieux objectivé par le brio de la maison impériale</w:t>
      </w:r>
      <w:r w:rsidRPr="00676301" w:rsidR="00C53298">
        <w:rPr>
          <w:rFonts w:cs="Calibri"/>
          <w:sz w:val="22"/>
          <w:bdr w:val="none" w:color="auto" w:sz="0" w:space="0" w:frame="1"/>
        </w:rPr>
        <w:t xml:space="preserve"> et la subjectivité appauvrie de « cet empereur misérable »</w:t>
      </w:r>
      <w:r w:rsidRPr="00676301">
        <w:rPr>
          <w:rFonts w:cs="Calibri"/>
          <w:sz w:val="22"/>
          <w:bdr w:val="none" w:color="auto" w:sz="0" w:space="0" w:frame="1"/>
        </w:rPr>
        <w:t>. M</w:t>
      </w:r>
      <w:r w:rsidRPr="00676301" w:rsidR="00C53298">
        <w:rPr>
          <w:rFonts w:cs="Calibri"/>
          <w:sz w:val="22"/>
          <w:bdr w:val="none" w:color="auto" w:sz="0" w:space="0" w:frame="1"/>
        </w:rPr>
        <w:t xml:space="preserve">ais la différence inhérente à cette </w:t>
      </w:r>
      <w:r w:rsidRPr="00676301">
        <w:rPr>
          <w:rFonts w:cs="Calibri"/>
          <w:sz w:val="22"/>
          <w:bdr w:val="none" w:color="auto" w:sz="0" w:space="0" w:frame="1"/>
        </w:rPr>
        <w:t>ironie</w:t>
      </w:r>
      <w:r w:rsidRPr="00676301" w:rsidR="006B4681">
        <w:rPr>
          <w:rFonts w:cs="Calibri"/>
          <w:sz w:val="22"/>
          <w:bdr w:val="none" w:color="auto" w:sz="0" w:space="0" w:frame="1"/>
        </w:rPr>
        <w:t xml:space="preserve"> rejoint</w:t>
      </w:r>
      <w:r w:rsidR="00D72D22">
        <w:rPr>
          <w:rFonts w:cs="Calibri"/>
          <w:sz w:val="22"/>
          <w:bdr w:val="none" w:color="auto" w:sz="0" w:space="0" w:frame="1"/>
        </w:rPr>
        <w:t>,</w:t>
      </w:r>
      <w:r w:rsidRPr="00676301" w:rsidR="006B4681">
        <w:rPr>
          <w:rFonts w:cs="Calibri"/>
          <w:sz w:val="22"/>
          <w:bdr w:val="none" w:color="auto" w:sz="0" w:space="0" w:frame="1"/>
        </w:rPr>
        <w:t xml:space="preserve"> dans la figure de la comparaison</w:t>
      </w:r>
      <w:r w:rsidR="00D72D22">
        <w:rPr>
          <w:rFonts w:cs="Calibri"/>
          <w:sz w:val="22"/>
          <w:bdr w:val="none" w:color="auto" w:sz="0" w:space="0" w:frame="1"/>
        </w:rPr>
        <w:t>,</w:t>
      </w:r>
      <w:r w:rsidRPr="00676301" w:rsidR="006B4681">
        <w:rPr>
          <w:rFonts w:cs="Calibri"/>
          <w:sz w:val="22"/>
          <w:bdr w:val="none" w:color="auto" w:sz="0" w:space="0" w:frame="1"/>
        </w:rPr>
        <w:t xml:space="preserve"> l’érosion de la différence.</w:t>
      </w:r>
      <w:r w:rsidRPr="00676301">
        <w:rPr>
          <w:rFonts w:cs="Calibri"/>
          <w:sz w:val="22"/>
          <w:bdr w:val="none" w:color="auto" w:sz="0" w:space="0" w:frame="1"/>
        </w:rPr>
        <w:t xml:space="preserve">  </w:t>
      </w:r>
      <w:r w:rsidRPr="00676301" w:rsidR="009E68E9">
        <w:rPr>
          <w:rFonts w:cs="Calibri"/>
          <w:sz w:val="22"/>
          <w:bdr w:val="none" w:color="auto" w:sz="0" w:space="0" w:frame="1"/>
        </w:rPr>
        <w:t>Ayant déjà perdu sa place dans son armée, maintenant i</w:t>
      </w:r>
      <w:r w:rsidRPr="00676301" w:rsidR="00C53298">
        <w:rPr>
          <w:rFonts w:cs="Calibri"/>
          <w:sz w:val="22"/>
          <w:bdr w:val="none" w:color="auto" w:sz="0" w:space="0" w:frame="1"/>
        </w:rPr>
        <w:t>l la perd à plus grande échelle ; et dans une reprise du</w:t>
      </w:r>
      <w:r w:rsidRPr="00676301" w:rsidR="009E68E9">
        <w:rPr>
          <w:rFonts w:cs="Calibri"/>
          <w:sz w:val="22"/>
          <w:bdr w:val="none" w:color="auto" w:sz="0" w:space="0" w:frame="1"/>
        </w:rPr>
        <w:t xml:space="preserve"> langage de l’excès (« inutile et encombrant »)</w:t>
      </w:r>
      <w:r w:rsidRPr="00676301" w:rsidR="00C53298">
        <w:rPr>
          <w:rFonts w:cs="Calibri"/>
          <w:sz w:val="22"/>
          <w:bdr w:val="none" w:color="auto" w:sz="0" w:space="0" w:frame="1"/>
        </w:rPr>
        <w:t xml:space="preserve"> </w:t>
      </w:r>
      <w:r w:rsidRPr="00676301" w:rsidR="009E68E9">
        <w:rPr>
          <w:rFonts w:cs="Calibri"/>
          <w:sz w:val="22"/>
          <w:bdr w:val="none" w:color="auto" w:sz="0" w:space="0" w:frame="1"/>
        </w:rPr>
        <w:t>la co</w:t>
      </w:r>
      <w:r w:rsidRPr="00676301" w:rsidR="006B4681">
        <w:rPr>
          <w:rFonts w:cs="Calibri"/>
          <w:sz w:val="22"/>
          <w:bdr w:val="none" w:color="auto" w:sz="0" w:space="0" w:frame="1"/>
        </w:rPr>
        <w:t xml:space="preserve">mparaison </w:t>
      </w:r>
      <w:r w:rsidR="00D72D22">
        <w:rPr>
          <w:rFonts w:cs="Calibri"/>
          <w:sz w:val="22"/>
          <w:bdr w:val="none" w:color="auto" w:sz="0" w:space="0" w:frame="1"/>
        </w:rPr>
        <w:t>avec un</w:t>
      </w:r>
      <w:r w:rsidRPr="00676301" w:rsidR="006B4681">
        <w:rPr>
          <w:rFonts w:cs="Calibri"/>
          <w:sz w:val="22"/>
          <w:bdr w:val="none" w:color="auto" w:sz="0" w:space="0" w:frame="1"/>
        </w:rPr>
        <w:t xml:space="preserve"> paquet inaugure une</w:t>
      </w:r>
      <w:r w:rsidRPr="00676301" w:rsidR="009E68E9">
        <w:rPr>
          <w:rFonts w:cs="Calibri"/>
          <w:sz w:val="22"/>
          <w:bdr w:val="none" w:color="auto" w:sz="0" w:space="0" w:frame="1"/>
        </w:rPr>
        <w:t xml:space="preserve"> dissolution de la distinction entre l’être humain et l’objet.</w:t>
      </w:r>
      <w:r w:rsidRPr="00676301">
        <w:rPr>
          <w:rFonts w:cs="Calibri"/>
          <w:sz w:val="22"/>
          <w:bdr w:val="none" w:color="auto" w:sz="0" w:space="0" w:frame="1"/>
        </w:rPr>
        <w:t xml:space="preserve"> </w:t>
      </w:r>
      <w:r w:rsidRPr="00676301" w:rsidR="00C53298">
        <w:rPr>
          <w:rFonts w:cs="Calibri"/>
          <w:sz w:val="22"/>
          <w:bdr w:val="none" w:color="auto" w:sz="0" w:space="0" w:frame="1"/>
        </w:rPr>
        <w:t xml:space="preserve">Pourrait-on donc dire que l’empereur est absorbé par </w:t>
      </w:r>
      <w:r w:rsidR="00393156">
        <w:rPr>
          <w:rFonts w:cs="Calibri"/>
          <w:sz w:val="22"/>
          <w:bdr w:val="none" w:color="auto" w:sz="0" w:space="0" w:frame="1"/>
        </w:rPr>
        <w:t xml:space="preserve">le matériel – et le matérialisme – de </w:t>
      </w:r>
      <w:r w:rsidRPr="00676301" w:rsidR="00C53298">
        <w:rPr>
          <w:rFonts w:cs="Calibri"/>
          <w:sz w:val="22"/>
          <w:bdr w:val="none" w:color="auto" w:sz="0" w:space="0" w:frame="1"/>
        </w:rPr>
        <w:t>son empire ?</w:t>
      </w:r>
    </w:p>
    <w:p w:rsidRPr="00676301" w:rsidR="0006129D" w:rsidP="00B458EC" w:rsidRDefault="00381A4B" w14:paraId="4F870FF3" w14:textId="56D16C51">
      <w:pPr>
        <w:spacing w:after="0" w:line="240" w:lineRule="auto"/>
        <w:ind w:firstLine="0"/>
        <w:rPr>
          <w:rFonts w:cs="Calibri"/>
          <w:sz w:val="22"/>
          <w:bdr w:val="none" w:color="auto" w:sz="0" w:space="0" w:frame="1"/>
        </w:rPr>
      </w:pPr>
      <w:r w:rsidRPr="00676301">
        <w:rPr>
          <w:rFonts w:cs="Calibri"/>
          <w:sz w:val="22"/>
          <w:bdr w:val="none" w:color="auto" w:sz="0" w:space="0" w:frame="1"/>
        </w:rPr>
        <w:tab/>
      </w:r>
      <w:r w:rsidRPr="00676301">
        <w:rPr>
          <w:rFonts w:cs="Calibri"/>
          <w:sz w:val="22"/>
          <w:bdr w:val="none" w:color="auto" w:sz="0" w:space="0" w:frame="1"/>
        </w:rPr>
        <w:t xml:space="preserve">Au chapitre 5, dans la petite ville du Chêne que Maurice connaît </w:t>
      </w:r>
      <w:r w:rsidRPr="00676301">
        <w:rPr>
          <w:rFonts w:cs="Calibri"/>
          <w:sz w:val="22"/>
          <w:bdr w:val="none" w:color="auto" w:sz="0" w:space="0" w:frame="1"/>
        </w:rPr>
        <w:t>d</w:t>
      </w:r>
      <w:r w:rsidR="00393156">
        <w:rPr>
          <w:rFonts w:cs="Calibri"/>
          <w:sz w:val="22"/>
          <w:bdr w:val="none" w:color="auto" w:sz="0" w:space="0" w:frame="1"/>
        </w:rPr>
        <w:t>ès</w:t>
      </w:r>
      <w:r w:rsidRPr="00676301">
        <w:rPr>
          <w:rFonts w:cs="Calibri"/>
          <w:sz w:val="22"/>
          <w:bdr w:val="none" w:color="auto" w:sz="0" w:space="0" w:frame="1"/>
        </w:rPr>
        <w:t xml:space="preserve"> son enfance, la femme du pharmacien, Madame Combette, lui explique qu’il ne peut demander un lit à Madame Desroches parce que l’empereur a déjà réquisitionné sa maison, toutes les malles qu’il </w:t>
      </w:r>
      <w:r w:rsidR="00393156">
        <w:rPr>
          <w:rFonts w:cs="Calibri"/>
          <w:sz w:val="22"/>
          <w:bdr w:val="none" w:color="auto" w:sz="0" w:space="0" w:frame="1"/>
        </w:rPr>
        <w:t xml:space="preserve">a </w:t>
      </w:r>
      <w:r w:rsidRPr="00676301">
        <w:rPr>
          <w:rFonts w:cs="Calibri"/>
          <w:sz w:val="22"/>
          <w:bdr w:val="none" w:color="auto" w:sz="0" w:space="0" w:frame="1"/>
        </w:rPr>
        <w:t>laissées sur la place rappelant à Maurice</w:t>
      </w:r>
      <w:r w:rsidRPr="00676301" w:rsidR="00EB631F">
        <w:rPr>
          <w:rFonts w:cs="Calibri"/>
          <w:sz w:val="22"/>
          <w:bdr w:val="none" w:color="auto" w:sz="0" w:space="0" w:frame="1"/>
        </w:rPr>
        <w:t xml:space="preserve"> </w:t>
      </w:r>
      <w:r w:rsidRPr="00676301" w:rsidR="00EB631F">
        <w:rPr>
          <w:rFonts w:cs="Calibri"/>
          <w:sz w:val="22"/>
          <w:bdr w:val="none" w:color="auto" w:sz="0" w:space="0" w:frame="1"/>
        </w:rPr>
        <w:t>(et au lecteur de ce vaste roman qui requiert donc un réseau de références coordonnées)</w:t>
      </w:r>
      <w:r w:rsidRPr="00676301">
        <w:rPr>
          <w:rFonts w:cs="Calibri"/>
          <w:sz w:val="22"/>
          <w:bdr w:val="none" w:color="auto" w:sz="0" w:space="0" w:frame="1"/>
        </w:rPr>
        <w:t xml:space="preserve"> « tout ce train superbe de la maison impériale qu’il avait vu à Reims » (p.</w:t>
      </w:r>
      <w:r w:rsidR="00DE1164">
        <w:rPr>
          <w:rFonts w:cs="Calibri"/>
          <w:sz w:val="22"/>
          <w:bdr w:val="none" w:color="auto" w:sz="0" w:space="0" w:frame="1"/>
        </w:rPr>
        <w:t> </w:t>
      </w:r>
      <w:r w:rsidR="00EB1D0E">
        <w:rPr>
          <w:rFonts w:cs="Calibri"/>
          <w:sz w:val="22"/>
          <w:bdr w:val="none" w:color="auto" w:sz="0" w:space="0" w:frame="1"/>
        </w:rPr>
        <w:t>228</w:t>
      </w:r>
      <w:r w:rsidRPr="00676301">
        <w:rPr>
          <w:rFonts w:cs="Calibri"/>
          <w:sz w:val="22"/>
          <w:bdr w:val="none" w:color="auto" w:sz="0" w:space="0" w:frame="1"/>
        </w:rPr>
        <w:t xml:space="preserve">). </w:t>
      </w:r>
      <w:r w:rsidRPr="00676301" w:rsidR="00EB631F">
        <w:rPr>
          <w:rFonts w:cs="Calibri"/>
          <w:sz w:val="22"/>
          <w:bdr w:val="none" w:color="auto" w:sz="0" w:space="0" w:frame="1"/>
        </w:rPr>
        <w:t>Incapable de résister à son « besoin de voir et de savoir », Maurice se rend chez la vieille Madame Desroches (p.</w:t>
      </w:r>
      <w:r w:rsidR="00DE1164">
        <w:rPr>
          <w:rFonts w:cs="Calibri"/>
          <w:sz w:val="22"/>
          <w:bdr w:val="none" w:color="auto" w:sz="0" w:space="0" w:frame="1"/>
        </w:rPr>
        <w:t> </w:t>
      </w:r>
      <w:r w:rsidR="00EB1D0E">
        <w:rPr>
          <w:rFonts w:cs="Calibri"/>
          <w:sz w:val="22"/>
          <w:bdr w:val="none" w:color="auto" w:sz="0" w:space="0" w:frame="1"/>
        </w:rPr>
        <w:t>230</w:t>
      </w:r>
      <w:r w:rsidRPr="00676301" w:rsidR="00EB631F">
        <w:rPr>
          <w:rFonts w:cs="Calibri"/>
          <w:sz w:val="22"/>
          <w:bdr w:val="none" w:color="auto" w:sz="0" w:space="0" w:frame="1"/>
        </w:rPr>
        <w:t xml:space="preserve">). </w:t>
      </w:r>
      <w:r w:rsidRPr="00676301" w:rsidR="00851F20">
        <w:rPr>
          <w:rFonts w:cs="Calibri"/>
          <w:sz w:val="22"/>
          <w:bdr w:val="none" w:color="auto" w:sz="0" w:space="0" w:frame="1"/>
        </w:rPr>
        <w:t xml:space="preserve">Dans un instantané </w:t>
      </w:r>
      <w:r w:rsidR="00393156">
        <w:rPr>
          <w:rFonts w:cs="Calibri"/>
          <w:sz w:val="22"/>
          <w:bdr w:val="none" w:color="auto" w:sz="0" w:space="0" w:frame="1"/>
        </w:rPr>
        <w:t xml:space="preserve">narratif </w:t>
      </w:r>
      <w:r w:rsidRPr="00676301" w:rsidR="00851F20">
        <w:rPr>
          <w:rFonts w:cs="Calibri"/>
          <w:sz w:val="22"/>
          <w:bdr w:val="none" w:color="auto" w:sz="0" w:space="0" w:frame="1"/>
        </w:rPr>
        <w:t xml:space="preserve">lourd de gravité, Maurice </w:t>
      </w:r>
      <w:r w:rsidR="00393156">
        <w:rPr>
          <w:rFonts w:cs="Calibri"/>
          <w:sz w:val="22"/>
          <w:bdr w:val="none" w:color="auto" w:sz="0" w:space="0" w:frame="1"/>
        </w:rPr>
        <w:t xml:space="preserve">y </w:t>
      </w:r>
      <w:r w:rsidRPr="00676301" w:rsidR="00851F20">
        <w:rPr>
          <w:rFonts w:cs="Calibri"/>
          <w:sz w:val="22"/>
          <w:bdr w:val="none" w:color="auto" w:sz="0" w:space="0" w:frame="1"/>
        </w:rPr>
        <w:t>espionne « un spectacle dont il emporta l’inoubliable souvenir », l’empereur à table, mais incapable de toucher son blanc de poulet</w:t>
      </w:r>
      <w:r w:rsidRPr="00676301" w:rsidR="00EB57BC">
        <w:rPr>
          <w:rFonts w:cs="Calibri"/>
          <w:sz w:val="22"/>
          <w:bdr w:val="none" w:color="auto" w:sz="0" w:space="0" w:frame="1"/>
        </w:rPr>
        <w:t>, ce qui rend encore plus ridicule les excès de sa cuisine</w:t>
      </w:r>
      <w:r w:rsidRPr="00676301" w:rsidR="00851F20">
        <w:rPr>
          <w:rStyle w:val="FootnoteReference"/>
          <w:rFonts w:cs="Calibri"/>
          <w:sz w:val="22"/>
          <w:bdr w:val="none" w:color="auto" w:sz="0" w:space="0" w:frame="1"/>
        </w:rPr>
        <w:footnoteReference w:id="18"/>
      </w:r>
      <w:r w:rsidRPr="00676301" w:rsidR="00851F20">
        <w:rPr>
          <w:rFonts w:cs="Calibri"/>
          <w:sz w:val="22"/>
          <w:bdr w:val="none" w:color="auto" w:sz="0" w:space="0" w:frame="1"/>
        </w:rPr>
        <w:t>.</w:t>
      </w:r>
      <w:r w:rsidRPr="00676301" w:rsidR="00EB631F">
        <w:rPr>
          <w:rFonts w:cs="Calibri"/>
          <w:sz w:val="22"/>
          <w:bdr w:val="none" w:color="auto" w:sz="0" w:space="0" w:frame="1"/>
        </w:rPr>
        <w:t xml:space="preserve"> </w:t>
      </w:r>
      <w:r w:rsidRPr="00676301" w:rsidR="00EB57BC">
        <w:rPr>
          <w:rFonts w:cs="Calibri"/>
          <w:sz w:val="22"/>
          <w:bdr w:val="none" w:color="auto" w:sz="0" w:space="0" w:frame="1"/>
        </w:rPr>
        <w:t>Zola n’essaie pas de reconstruire l’éventuelle conversation entre l’empereur et Mac-Mahon à propos de Bazaine,</w:t>
      </w:r>
      <w:r w:rsidRPr="00676301" w:rsidR="0006129D">
        <w:rPr>
          <w:rFonts w:cs="Calibri"/>
          <w:sz w:val="22"/>
          <w:bdr w:val="none" w:color="auto" w:sz="0" w:space="0" w:frame="1"/>
        </w:rPr>
        <w:t xml:space="preserve"> gardant le lecteur comme les personnages principaux du roman</w:t>
      </w:r>
      <w:r w:rsidRPr="00676301" w:rsidR="00EB57BC">
        <w:rPr>
          <w:rFonts w:cs="Calibri"/>
          <w:sz w:val="22"/>
          <w:bdr w:val="none" w:color="auto" w:sz="0" w:space="0" w:frame="1"/>
        </w:rPr>
        <w:t xml:space="preserve"> </w:t>
      </w:r>
      <w:r w:rsidRPr="00676301" w:rsidR="0006129D">
        <w:rPr>
          <w:rFonts w:cs="Calibri"/>
          <w:sz w:val="22"/>
          <w:bdr w:val="none" w:color="auto" w:sz="0" w:space="0" w:frame="1"/>
        </w:rPr>
        <w:t>à une certaine distance de l’élite militaire</w:t>
      </w:r>
      <w:r w:rsidR="006D4142">
        <w:rPr>
          <w:rFonts w:cs="Calibri"/>
          <w:sz w:val="22"/>
          <w:bdr w:val="none" w:color="auto" w:sz="0" w:space="0" w:frame="1"/>
        </w:rPr>
        <w:t xml:space="preserve">. </w:t>
      </w:r>
    </w:p>
    <w:p w:rsidRPr="00676301" w:rsidR="00381A4B" w:rsidP="00B458EC" w:rsidRDefault="00F336CC" w14:paraId="6413A5A0" w14:textId="2A9A9B7A">
      <w:pPr>
        <w:spacing w:after="0" w:line="240" w:lineRule="auto"/>
        <w:ind w:firstLine="720"/>
        <w:rPr>
          <w:rFonts w:cs="Calibri"/>
          <w:sz w:val="22"/>
          <w:bdr w:val="none" w:color="auto" w:sz="0" w:space="0" w:frame="1"/>
        </w:rPr>
      </w:pPr>
      <w:r w:rsidRPr="00676301">
        <w:rPr>
          <w:rFonts w:cs="Calibri"/>
          <w:sz w:val="22"/>
          <w:bdr w:val="none" w:color="auto" w:sz="0" w:space="0" w:frame="1"/>
        </w:rPr>
        <w:t xml:space="preserve">Ce n’est que le processus historique qui a diminué cette distance ironique entre les intimes détails de cette conversation et l’ignorance des subalternes. </w:t>
      </w:r>
      <w:r w:rsidRPr="00676301" w:rsidR="00EB57BC">
        <w:rPr>
          <w:rFonts w:cs="Calibri"/>
          <w:sz w:val="22"/>
          <w:bdr w:val="none" w:color="auto" w:sz="0" w:space="0" w:frame="1"/>
        </w:rPr>
        <w:t xml:space="preserve">Napoléon III </w:t>
      </w:r>
      <w:r w:rsidRPr="00676301" w:rsidR="0006129D">
        <w:rPr>
          <w:rFonts w:cs="Calibri"/>
          <w:sz w:val="22"/>
          <w:bdr w:val="none" w:color="auto" w:sz="0" w:space="0" w:frame="1"/>
        </w:rPr>
        <w:t xml:space="preserve">est </w:t>
      </w:r>
      <w:r w:rsidRPr="00676301" w:rsidR="00EB57BC">
        <w:rPr>
          <w:rFonts w:cs="Calibri"/>
          <w:sz w:val="22"/>
          <w:bdr w:val="none" w:color="auto" w:sz="0" w:space="0" w:frame="1"/>
        </w:rPr>
        <w:t xml:space="preserve">tiraillé entre le désir de battre en retraite et </w:t>
      </w:r>
      <w:r w:rsidRPr="00676301" w:rsidR="00BC271D">
        <w:rPr>
          <w:rFonts w:cs="Calibri"/>
          <w:sz w:val="22"/>
          <w:bdr w:val="none" w:color="auto" w:sz="0" w:space="0" w:frame="1"/>
        </w:rPr>
        <w:t>l’impératif de Paris : « Marche ! marche ! » (p.</w:t>
      </w:r>
      <w:r w:rsidR="00DE1164">
        <w:rPr>
          <w:rFonts w:cs="Calibri"/>
          <w:sz w:val="22"/>
          <w:bdr w:val="none" w:color="auto" w:sz="0" w:space="0" w:frame="1"/>
        </w:rPr>
        <w:t> </w:t>
      </w:r>
      <w:r w:rsidR="00F42DDA">
        <w:rPr>
          <w:rFonts w:cs="Calibri"/>
          <w:sz w:val="22"/>
          <w:bdr w:val="none" w:color="auto" w:sz="0" w:space="0" w:frame="1"/>
        </w:rPr>
        <w:t>234</w:t>
      </w:r>
      <w:r w:rsidRPr="00676301" w:rsidR="00BC271D">
        <w:rPr>
          <w:rFonts w:cs="Calibri"/>
          <w:sz w:val="22"/>
          <w:bdr w:val="none" w:color="auto" w:sz="0" w:space="0" w:frame="1"/>
        </w:rPr>
        <w:t xml:space="preserve">). Cette sensation de tiraillement est-ouest définit le rythme de ce chapitre, Maurice trouvant sa synecdoque dans </w:t>
      </w:r>
      <w:r w:rsidRPr="00676301" w:rsidR="0006129D">
        <w:rPr>
          <w:rFonts w:cs="Calibri"/>
          <w:sz w:val="22"/>
          <w:bdr w:val="none" w:color="auto" w:sz="0" w:space="0" w:frame="1"/>
        </w:rPr>
        <w:t>le « va-et-vient »</w:t>
      </w:r>
      <w:r w:rsidRPr="00676301" w:rsidR="00BC271D">
        <w:rPr>
          <w:rFonts w:cs="Calibri"/>
          <w:sz w:val="22"/>
          <w:bdr w:val="none" w:color="auto" w:sz="0" w:space="0" w:frame="1"/>
        </w:rPr>
        <w:t xml:space="preserve"> du corps même de l’empereur</w:t>
      </w:r>
      <w:r w:rsidRPr="00676301" w:rsidR="0006129D">
        <w:rPr>
          <w:rFonts w:cs="Calibri"/>
          <w:sz w:val="22"/>
          <w:bdr w:val="none" w:color="auto" w:sz="0" w:space="0" w:frame="1"/>
        </w:rPr>
        <w:t xml:space="preserve"> dans un théâtre d'ombres digne du Chat Noir </w:t>
      </w:r>
      <w:r w:rsidRPr="00676301" w:rsidR="00BC271D">
        <w:rPr>
          <w:rFonts w:cs="Calibri"/>
          <w:sz w:val="22"/>
          <w:bdr w:val="none" w:color="auto" w:sz="0" w:space="0" w:frame="1"/>
        </w:rPr>
        <w:t>: « sur les minces rideaux bourgeois de la fenêtre, il revoyait passer régulièrement l’ombre de l’empereur, le va-et-vient de ce malade que l’insomnie tenait debout, pris d’un besoin de mouvement, malgré sa souffrance »</w:t>
      </w:r>
      <w:r w:rsidR="00F42DDA">
        <w:rPr>
          <w:rFonts w:cs="Calibri"/>
          <w:sz w:val="22"/>
          <w:bdr w:val="none" w:color="auto" w:sz="0" w:space="0" w:frame="1"/>
        </w:rPr>
        <w:t xml:space="preserve"> (p.</w:t>
      </w:r>
      <w:r w:rsidR="00DE1164">
        <w:rPr>
          <w:rFonts w:cs="Calibri"/>
          <w:sz w:val="22"/>
          <w:bdr w:val="none" w:color="auto" w:sz="0" w:space="0" w:frame="1"/>
        </w:rPr>
        <w:t> </w:t>
      </w:r>
      <w:r w:rsidR="00F42DDA">
        <w:rPr>
          <w:rFonts w:cs="Calibri"/>
          <w:sz w:val="22"/>
          <w:bdr w:val="none" w:color="auto" w:sz="0" w:space="0" w:frame="1"/>
        </w:rPr>
        <w:t>233)</w:t>
      </w:r>
      <w:r w:rsidRPr="00676301" w:rsidR="00BC271D">
        <w:rPr>
          <w:rFonts w:cs="Calibri"/>
          <w:sz w:val="22"/>
          <w:bdr w:val="none" w:color="auto" w:sz="0" w:space="0" w:frame="1"/>
        </w:rPr>
        <w:t xml:space="preserve">. </w:t>
      </w:r>
      <w:r w:rsidR="006D4142">
        <w:rPr>
          <w:rFonts w:cs="Calibri"/>
          <w:sz w:val="22"/>
          <w:bdr w:val="none" w:color="auto" w:sz="0" w:space="0" w:frame="1"/>
        </w:rPr>
        <w:t xml:space="preserve"> </w:t>
      </w:r>
    </w:p>
    <w:p w:rsidRPr="00DE1164" w:rsidR="00FF72C9" w:rsidP="00B458EC" w:rsidRDefault="003219B0" w14:paraId="517DCB80" w14:textId="03A6455C">
      <w:pPr>
        <w:spacing w:after="0" w:line="240" w:lineRule="auto"/>
        <w:ind w:firstLine="0"/>
        <w:rPr>
          <w:bdr w:val="none" w:color="auto" w:sz="0" w:space="0" w:frame="1"/>
        </w:rPr>
      </w:pPr>
      <w:r w:rsidRPr="00676301">
        <w:rPr>
          <w:rFonts w:cs="Calibri"/>
          <w:sz w:val="22"/>
          <w:bdr w:val="none" w:color="auto" w:sz="0" w:space="0" w:frame="1"/>
        </w:rPr>
        <w:tab/>
      </w:r>
      <w:r w:rsidR="00DE1164">
        <w:rPr>
          <w:rFonts w:cs="Calibri"/>
          <w:sz w:val="22"/>
          <w:bdr w:val="none" w:color="auto" w:sz="0" w:space="0" w:frame="1"/>
        </w:rPr>
        <w:t>À</w:t>
      </w:r>
      <w:r w:rsidRPr="00676301" w:rsidR="001D5C13">
        <w:rPr>
          <w:rFonts w:cs="Calibri"/>
          <w:sz w:val="22"/>
          <w:bdr w:val="none" w:color="auto" w:sz="0" w:space="0" w:frame="1"/>
        </w:rPr>
        <w:t xml:space="preserve"> Raucourt</w:t>
      </w:r>
      <w:r w:rsidR="006D4142">
        <w:rPr>
          <w:rFonts w:cs="Calibri"/>
          <w:sz w:val="22"/>
          <w:bdr w:val="none" w:color="auto" w:sz="0" w:space="0" w:frame="1"/>
        </w:rPr>
        <w:t xml:space="preserve"> </w:t>
      </w:r>
      <w:r w:rsidRPr="00676301" w:rsidR="006D4142">
        <w:rPr>
          <w:rFonts w:cs="Calibri"/>
          <w:sz w:val="22"/>
          <w:bdr w:val="none" w:color="auto" w:sz="0" w:space="0" w:frame="1"/>
        </w:rPr>
        <w:t>vers la fin du chapitre 6</w:t>
      </w:r>
      <w:r w:rsidRPr="00676301" w:rsidR="001D5C13">
        <w:rPr>
          <w:rFonts w:cs="Calibri"/>
          <w:sz w:val="22"/>
          <w:bdr w:val="none" w:color="auto" w:sz="0" w:space="0" w:frame="1"/>
        </w:rPr>
        <w:t>, lorsque la marche vers la Meuse est temporairement empêchée, on affirme que l’embarras vient du passage de la maison impériale, et par style indirect libre</w:t>
      </w:r>
      <w:r w:rsidRPr="00676301" w:rsidR="00FF72C9">
        <w:rPr>
          <w:rFonts w:cs="Calibri"/>
          <w:sz w:val="22"/>
          <w:bdr w:val="none" w:color="auto" w:sz="0" w:space="0" w:frame="1"/>
        </w:rPr>
        <w:t xml:space="preserve"> le narrateur fusionne les refrains du roman et le langage des rangs inférieurs :</w:t>
      </w:r>
    </w:p>
    <w:p w:rsidRPr="00676301" w:rsidR="00FF72C9" w:rsidP="00B458EC" w:rsidRDefault="00FF72C9" w14:paraId="7105A29A" w14:textId="1CBF99E3">
      <w:pPr>
        <w:pStyle w:val="Quote"/>
        <w:jc w:val="both"/>
        <w:rPr>
          <w:bdr w:val="none" w:color="auto" w:sz="0" w:space="0" w:frame="1"/>
        </w:rPr>
      </w:pPr>
      <w:r w:rsidRPr="008A28DB">
        <w:rPr>
          <w:bdr w:val="none" w:color="auto" w:sz="0" w:space="0" w:frame="1"/>
        </w:rPr>
        <w:t>Ah ! ce misérable empereur, à cette heure sans trône et</w:t>
      </w:r>
      <w:r w:rsidRPr="00B67FE5" w:rsidR="00E8508B">
        <w:rPr>
          <w:bdr w:val="none" w:color="auto" w:sz="0" w:space="0" w:frame="1"/>
        </w:rPr>
        <w:t xml:space="preserve"> </w:t>
      </w:r>
      <w:r w:rsidRPr="00B67FE5">
        <w:rPr>
          <w:bdr w:val="none" w:color="auto" w:sz="0" w:space="0" w:frame="1"/>
        </w:rPr>
        <w:t xml:space="preserve">sans commandement, pareil à un enfant perdu dans son empire, qu’on emportait comme un inutile paquet, parmi les bagages des troupes, condamné à traîner avec lui l’ironie de sa maison de gala. </w:t>
      </w:r>
      <w:r w:rsidRPr="00B67FE5" w:rsidR="001D5C13">
        <w:rPr>
          <w:bdr w:val="none" w:color="auto" w:sz="0" w:space="0" w:frame="1"/>
        </w:rPr>
        <w:t xml:space="preserve"> </w:t>
      </w:r>
      <w:r w:rsidRPr="00B67FE5">
        <w:rPr>
          <w:bdr w:val="none" w:color="auto" w:sz="0" w:space="0" w:frame="1"/>
        </w:rPr>
        <w:t>(p.</w:t>
      </w:r>
      <w:r w:rsidRPr="00B67FE5" w:rsidR="00DE1164">
        <w:rPr>
          <w:bdr w:val="none" w:color="auto" w:sz="0" w:space="0" w:frame="1"/>
        </w:rPr>
        <w:t> </w:t>
      </w:r>
      <w:r w:rsidRPr="00B67FE5" w:rsidR="00F42DDA">
        <w:rPr>
          <w:bdr w:val="none" w:color="auto" w:sz="0" w:space="0" w:frame="1"/>
        </w:rPr>
        <w:t>264</w:t>
      </w:r>
      <w:r w:rsidRPr="00B67FE5">
        <w:rPr>
          <w:bdr w:val="none" w:color="auto" w:sz="0" w:space="0" w:frame="1"/>
        </w:rPr>
        <w:t>)</w:t>
      </w:r>
      <w:r w:rsidRPr="00B67FE5" w:rsidR="001D5C13">
        <w:rPr>
          <w:bdr w:val="none" w:color="auto" w:sz="0" w:space="0" w:frame="1"/>
        </w:rPr>
        <w:t xml:space="preserve"> </w:t>
      </w:r>
    </w:p>
    <w:p w:rsidRPr="00676301" w:rsidR="00FF72C9" w:rsidP="7779FDE0" w:rsidRDefault="00F537EB" w14:paraId="08C49272" w14:textId="08180C8A">
      <w:pPr>
        <w:spacing w:after="0" w:line="240" w:lineRule="auto"/>
        <w:ind w:firstLine="0"/>
        <w:rPr>
          <w:rFonts w:cs="Calibri"/>
          <w:sz w:val="22"/>
          <w:szCs w:val="22"/>
          <w:bdr w:val="none" w:color="auto" w:sz="0" w:space="0" w:frame="1"/>
        </w:rPr>
      </w:pPr>
      <w:r w:rsidRPr="7779FDE0" w:rsidR="4F5C3825">
        <w:rPr>
          <w:rFonts w:cs="Calibri"/>
          <w:sz w:val="22"/>
          <w:szCs w:val="22"/>
          <w:bdr w:val="none" w:color="auto" w:sz="0" w:space="0" w:frame="1"/>
        </w:rPr>
        <w:t>Au-delà de la lourdeur d</w:t>
      </w:r>
      <w:r w:rsidRPr="7779FDE0" w:rsidR="7232D594">
        <w:rPr>
          <w:rFonts w:cs="Calibri"/>
          <w:sz w:val="22"/>
          <w:szCs w:val="22"/>
          <w:bdr w:val="none" w:color="auto" w:sz="0" w:space="0" w:frame="1"/>
        </w:rPr>
        <w:t>e</w:t>
      </w:r>
      <w:r w:rsidRPr="7779FDE0" w:rsidR="4F5C3825">
        <w:rPr>
          <w:rFonts w:cs="Calibri"/>
          <w:sz w:val="22"/>
          <w:szCs w:val="22"/>
          <w:bdr w:val="none" w:color="auto" w:sz="0" w:space="0" w:frame="1"/>
        </w:rPr>
        <w:t xml:space="preserve"> tel</w:t>
      </w:r>
      <w:r w:rsidRPr="7779FDE0" w:rsidR="7232D594">
        <w:rPr>
          <w:rFonts w:cs="Calibri"/>
          <w:sz w:val="22"/>
          <w:szCs w:val="22"/>
          <w:bdr w:val="none" w:color="auto" w:sz="0" w:space="0" w:frame="1"/>
        </w:rPr>
        <w:t>s</w:t>
      </w:r>
      <w:r w:rsidRPr="7779FDE0" w:rsidR="4F5C3825">
        <w:rPr>
          <w:rFonts w:cs="Calibri"/>
          <w:sz w:val="22"/>
          <w:szCs w:val="22"/>
          <w:bdr w:val="none" w:color="auto" w:sz="0" w:space="0" w:frame="1"/>
        </w:rPr>
        <w:t xml:space="preserve"> effet</w:t>
      </w:r>
      <w:r w:rsidRPr="7779FDE0" w:rsidR="7232D594">
        <w:rPr>
          <w:rFonts w:cs="Calibri"/>
          <w:sz w:val="22"/>
          <w:szCs w:val="22"/>
          <w:bdr w:val="none" w:color="auto" w:sz="0" w:space="0" w:frame="1"/>
        </w:rPr>
        <w:t>s</w:t>
      </w:r>
      <w:r w:rsidRPr="7779FDE0" w:rsidR="4F5C3825">
        <w:rPr>
          <w:rFonts w:cs="Calibri"/>
          <w:sz w:val="22"/>
          <w:szCs w:val="22"/>
          <w:bdr w:val="none" w:color="auto" w:sz="0" w:space="0" w:frame="1"/>
        </w:rPr>
        <w:t xml:space="preserve"> d’itération, accentuée par la manière dont la critique littéraire abrège forcément (et ainsi déforme</w:t>
      </w:r>
      <w:r w:rsidRPr="7779FDE0" w:rsidR="4F5C3825">
        <w:rPr>
          <w:rFonts w:cs="Calibri"/>
          <w:sz w:val="22"/>
          <w:szCs w:val="22"/>
          <w:bdr w:val="none" w:color="auto" w:sz="0" w:space="0" w:frame="1"/>
        </w:rPr>
        <w:t>) l’expérience longue et lente de lire un tome tellement vaste, Zola nuance sa répétition en infantilisant un empereur désorienté</w:t>
      </w:r>
      <w:r w:rsidRPr="7779FDE0" w:rsidR="14157F8B">
        <w:rPr>
          <w:rFonts w:cs="Calibri"/>
          <w:sz w:val="22"/>
          <w:szCs w:val="22"/>
          <w:bdr w:val="none" w:color="auto" w:sz="0" w:space="0" w:frame="1"/>
        </w:rPr>
        <w:t>. On dirait presque un conte de fées</w:t>
      </w:r>
      <w:r w:rsidRPr="7779FDE0" w:rsidR="3D37ED2D">
        <w:rPr>
          <w:rFonts w:cs="Calibri"/>
          <w:sz w:val="22"/>
          <w:szCs w:val="22"/>
          <w:bdr w:val="none" w:color="auto" w:sz="0" w:space="0" w:frame="1"/>
        </w:rPr>
        <w:t>,</w:t>
      </w:r>
      <w:r w:rsidRPr="7779FDE0" w:rsidR="14157F8B">
        <w:rPr>
          <w:rFonts w:cs="Calibri"/>
          <w:sz w:val="22"/>
          <w:szCs w:val="22"/>
          <w:bdr w:val="none" w:color="auto" w:sz="0" w:space="0" w:frame="1"/>
        </w:rPr>
        <w:t xml:space="preserve"> ou même</w:t>
      </w:r>
      <w:r w:rsidRPr="7779FDE0" w:rsidR="3D37ED2D">
        <w:rPr>
          <w:rFonts w:cs="Calibri"/>
          <w:sz w:val="22"/>
          <w:szCs w:val="22"/>
          <w:bdr w:val="none" w:color="auto" w:sz="0" w:space="0" w:frame="1"/>
        </w:rPr>
        <w:t xml:space="preserve"> à la limite</w:t>
      </w:r>
      <w:r w:rsidRPr="7779FDE0" w:rsidR="14157F8B">
        <w:rPr>
          <w:rFonts w:cs="Calibri"/>
          <w:sz w:val="22"/>
          <w:szCs w:val="22"/>
          <w:bdr w:val="none" w:color="auto" w:sz="0" w:space="0" w:frame="1"/>
        </w:rPr>
        <w:t xml:space="preserve"> </w:t>
      </w:r>
      <w:r w:rsidRPr="7779FDE0" w:rsidR="3D37ED2D">
        <w:rPr>
          <w:rFonts w:cs="Calibri"/>
          <w:sz w:val="22"/>
          <w:szCs w:val="22"/>
          <w:bdr w:val="none" w:color="auto" w:sz="0" w:space="0" w:frame="1"/>
        </w:rPr>
        <w:t xml:space="preserve">peut-être </w:t>
      </w:r>
      <w:r w:rsidRPr="7779FDE0" w:rsidR="14157F8B">
        <w:rPr>
          <w:rFonts w:cs="Calibri"/>
          <w:sz w:val="22"/>
          <w:szCs w:val="22"/>
          <w:bdr w:val="none" w:color="auto" w:sz="0" w:space="0" w:frame="1"/>
        </w:rPr>
        <w:t>une anticipation de Saint-Exupéry</w:t>
      </w:r>
      <w:r w:rsidRPr="7779FDE0" w:rsidR="27967B85">
        <w:rPr>
          <w:rFonts w:cs="Calibri"/>
          <w:sz w:val="22"/>
          <w:szCs w:val="22"/>
          <w:bdr w:val="none" w:color="auto" w:sz="0" w:space="0" w:frame="1"/>
        </w:rPr>
        <w:t> ? C</w:t>
      </w:r>
      <w:r w:rsidRPr="7779FDE0" w:rsidR="14157F8B">
        <w:rPr>
          <w:rFonts w:cs="Calibri"/>
          <w:sz w:val="22"/>
          <w:szCs w:val="22"/>
          <w:bdr w:val="none" w:color="auto" w:sz="0" w:space="0" w:frame="1"/>
        </w:rPr>
        <w:t xml:space="preserve">ertainement une référence </w:t>
      </w:r>
      <w:proofErr w:type="spellStart"/>
      <w:r w:rsidRPr="7779FDE0" w:rsidR="14157F8B">
        <w:rPr>
          <w:rFonts w:cs="Calibri"/>
          <w:sz w:val="22"/>
          <w:szCs w:val="22"/>
          <w:bdr w:val="none" w:color="auto" w:sz="0" w:space="0" w:frame="1"/>
        </w:rPr>
        <w:t xml:space="preserve">intratextuelle</w:t>
      </w:r>
      <w:proofErr w:type="spellEnd"/>
      <w:r w:rsidRPr="7779FDE0" w:rsidR="14157F8B">
        <w:rPr>
          <w:rFonts w:cs="Calibri"/>
          <w:sz w:val="22"/>
          <w:szCs w:val="22"/>
          <w:bdr w:val="none" w:color="auto" w:sz="0" w:space="0" w:frame="1"/>
        </w:rPr>
        <w:t xml:space="preserve"> </w:t>
      </w:r>
      <w:r w:rsidRPr="7779FDE0" w:rsidR="14157F8B">
        <w:rPr>
          <w:rFonts w:cs="Calibri"/>
          <w:sz w:val="22"/>
          <w:szCs w:val="22"/>
          <w:bdr w:val="none" w:color="auto" w:sz="0" w:space="0" w:frame="1"/>
        </w:rPr>
        <w:t>à l’image du « </w:t>
      </w:r>
      <w:r w:rsidRPr="7779FDE0" w:rsidR="14157F8B">
        <w:rPr>
          <w:rFonts w:cs="Calibri"/>
          <w:sz w:val="22"/>
          <w:szCs w:val="22"/>
          <w:bdr w:val="none" w:color="auto" w:sz="0" w:space="0" w:frame="1"/>
        </w:rPr>
        <w:t>roi</w:t>
      </w:r>
      <w:r w:rsidRPr="7779FDE0" w:rsidR="14157F8B">
        <w:rPr>
          <w:rFonts w:cs="Calibri"/>
          <w:sz w:val="22"/>
          <w:szCs w:val="22"/>
          <w:bdr w:val="none" w:color="auto" w:sz="0" w:space="0" w:frame="1"/>
        </w:rPr>
        <w:t xml:space="preserve"> de Prusse, à peine haut comme la moitié du doigt, un de ces </w:t>
      </w:r>
      <w:r w:rsidRPr="7779FDE0" w:rsidR="14157F8B">
        <w:rPr>
          <w:rFonts w:cs="Calibri"/>
          <w:sz w:val="22"/>
          <w:szCs w:val="22"/>
          <w:bdr w:val="none" w:color="auto" w:sz="0" w:space="0" w:frame="1"/>
        </w:rPr>
        <w:t>minuscules soldats de plomb des jouets d’enfant » (p.</w:t>
      </w:r>
      <w:r w:rsidRPr="7779FDE0" w:rsidR="5EBD7902">
        <w:rPr>
          <w:rFonts w:cs="Calibri"/>
          <w:sz w:val="22"/>
          <w:szCs w:val="22"/>
          <w:bdr w:val="none" w:color="auto" w:sz="0" w:space="0" w:frame="1"/>
        </w:rPr>
        <w:t> </w:t>
      </w:r>
      <w:r w:rsidRPr="7779FDE0" w:rsidR="14157F8B">
        <w:rPr>
          <w:rFonts w:cs="Calibri"/>
          <w:sz w:val="22"/>
          <w:szCs w:val="22"/>
          <w:bdr w:val="none" w:color="auto" w:sz="0" w:space="0" w:frame="1"/>
        </w:rPr>
        <w:t xml:space="preserve">383) qu’identifie </w:t>
      </w:r>
      <w:proofErr w:type="spellStart"/>
      <w:r w:rsidRPr="7779FDE0" w:rsidR="14157F8B">
        <w:rPr>
          <w:rFonts w:cs="Calibri"/>
          <w:sz w:val="22"/>
          <w:szCs w:val="22"/>
          <w:bdr w:val="none" w:color="auto" w:sz="0" w:space="0" w:frame="1"/>
        </w:rPr>
        <w:t>Delaherche</w:t>
      </w:r>
      <w:proofErr w:type="spellEnd"/>
      <w:r w:rsidRPr="7779FDE0" w:rsidR="14157F8B">
        <w:rPr>
          <w:rFonts w:cs="Calibri"/>
          <w:sz w:val="22"/>
          <w:szCs w:val="22"/>
          <w:bdr w:val="none" w:color="auto" w:sz="0" w:space="0" w:frame="1"/>
        </w:rPr>
        <w:t xml:space="preserve"> par sa lunette</w:t>
      </w:r>
      <w:r w:rsidRPr="7779FDE0" w:rsidR="00706C9E">
        <w:rPr>
          <w:rStyle w:val="FootnoteReference"/>
          <w:rFonts w:cs="Calibri"/>
          <w:sz w:val="22"/>
          <w:szCs w:val="22"/>
          <w:bdr w:val="none" w:color="auto" w:sz="0" w:space="0" w:frame="1"/>
        </w:rPr>
        <w:footnoteReference w:id="19"/>
      </w:r>
      <w:r w:rsidRPr="7779FDE0" w:rsidR="3D37ED2D">
        <w:rPr>
          <w:rFonts w:cs="Calibri"/>
          <w:sz w:val="22"/>
          <w:szCs w:val="22"/>
          <w:bdr w:val="none" w:color="auto" w:sz="0" w:space="0" w:frame="1"/>
        </w:rPr>
        <w:t>.</w:t>
      </w:r>
      <w:r w:rsidRPr="7779FDE0" w:rsidR="14157F8B">
        <w:rPr>
          <w:rFonts w:cs="Calibri"/>
          <w:sz w:val="22"/>
          <w:szCs w:val="22"/>
          <w:bdr w:val="none" w:color="auto" w:sz="0" w:space="0" w:frame="1"/>
        </w:rPr>
        <w:t xml:space="preserve">  </w:t>
      </w:r>
    </w:p>
    <w:p w:rsidRPr="00676301" w:rsidR="003A6E1B" w:rsidP="00B458EC" w:rsidRDefault="00E0305D" w14:paraId="2CD4904D" w14:textId="7DC6E8A6">
      <w:pPr>
        <w:spacing w:after="0" w:line="240" w:lineRule="auto"/>
        <w:ind w:firstLine="0"/>
        <w:rPr>
          <w:rFonts w:cs="Calibri"/>
          <w:sz w:val="22"/>
          <w:bdr w:val="none" w:color="auto" w:sz="0" w:space="0" w:frame="1"/>
        </w:rPr>
      </w:pPr>
      <w:r w:rsidRPr="00676301">
        <w:rPr>
          <w:rFonts w:cs="Calibri"/>
          <w:sz w:val="22"/>
          <w:bdr w:val="none" w:color="auto" w:sz="0" w:space="0" w:frame="1"/>
        </w:rPr>
        <w:tab/>
      </w:r>
      <w:r w:rsidRPr="00676301">
        <w:rPr>
          <w:rFonts w:cs="Calibri"/>
          <w:sz w:val="22"/>
          <w:bdr w:val="none" w:color="auto" w:sz="0" w:space="0" w:frame="1"/>
        </w:rPr>
        <w:t>La 1</w:t>
      </w:r>
      <w:r w:rsidRPr="00676301">
        <w:rPr>
          <w:rFonts w:cs="Calibri"/>
          <w:sz w:val="22"/>
          <w:bdr w:val="none" w:color="auto" w:sz="0" w:space="0" w:frame="1"/>
          <w:vertAlign w:val="superscript"/>
        </w:rPr>
        <w:t>ere</w:t>
      </w:r>
      <w:r w:rsidRPr="00676301">
        <w:rPr>
          <w:rFonts w:cs="Calibri"/>
          <w:sz w:val="22"/>
          <w:bdr w:val="none" w:color="auto" w:sz="0" w:space="0" w:frame="1"/>
        </w:rPr>
        <w:t xml:space="preserve"> partie du roman atteint sa conclusion dans un chapitre dominé par le récit </w:t>
      </w:r>
      <w:r w:rsidRPr="00676301" w:rsidR="00F02FA5">
        <w:rPr>
          <w:rFonts w:cs="Calibri"/>
          <w:sz w:val="22"/>
          <w:bdr w:val="none" w:color="auto" w:sz="0" w:space="0" w:frame="1"/>
        </w:rPr>
        <w:t>sur l’empereur</w:t>
      </w:r>
      <w:r w:rsidRPr="00676301" w:rsidR="00923DBC">
        <w:rPr>
          <w:rFonts w:cs="Calibri"/>
          <w:sz w:val="22"/>
          <w:bdr w:val="none" w:color="auto" w:sz="0" w:space="0" w:frame="1"/>
        </w:rPr>
        <w:t xml:space="preserve"> à la ferme de Baybel</w:t>
      </w:r>
      <w:r w:rsidRPr="00676301" w:rsidR="00F02FA5">
        <w:rPr>
          <w:rFonts w:cs="Calibri"/>
          <w:sz w:val="22"/>
          <w:bdr w:val="none" w:color="auto" w:sz="0" w:space="0" w:frame="1"/>
        </w:rPr>
        <w:t xml:space="preserve"> proféré par Delaherche, un des principaux fabricants de drap de Sedan. Bien que sa position politique </w:t>
      </w:r>
      <w:r w:rsidR="00DE1164">
        <w:rPr>
          <w:rFonts w:cs="Calibri"/>
          <w:sz w:val="22"/>
          <w:bdr w:val="none" w:color="auto" w:sz="0" w:space="0" w:frame="1"/>
        </w:rPr>
        <w:t xml:space="preserve">doive </w:t>
      </w:r>
      <w:r w:rsidRPr="00676301" w:rsidR="00F02FA5">
        <w:rPr>
          <w:rFonts w:cs="Calibri"/>
          <w:sz w:val="22"/>
          <w:bdr w:val="none" w:color="auto" w:sz="0" w:space="0" w:frame="1"/>
        </w:rPr>
        <w:t xml:space="preserve">changer dans les jours à venir, </w:t>
      </w:r>
      <w:r w:rsidR="00053AF3">
        <w:rPr>
          <w:rFonts w:cs="Calibri"/>
          <w:sz w:val="22"/>
          <w:bdr w:val="none" w:color="auto" w:sz="0" w:space="0" w:frame="1"/>
        </w:rPr>
        <w:t xml:space="preserve">ici </w:t>
      </w:r>
      <w:r w:rsidRPr="00676301" w:rsidR="00F02FA5">
        <w:rPr>
          <w:rFonts w:cs="Calibri"/>
          <w:sz w:val="22"/>
          <w:bdr w:val="none" w:color="auto" w:sz="0" w:space="0" w:frame="1"/>
        </w:rPr>
        <w:t xml:space="preserve">Delaherche défend la dynastie impériale. Mais à ce moment de péripétie à la veille de Sedan, ce récit décrit de façon extensive </w:t>
      </w:r>
      <w:r w:rsidRPr="00676301" w:rsidR="00F02FA5">
        <w:rPr>
          <w:rFonts w:cs="Calibri"/>
          <w:sz w:val="22"/>
          <w:bdr w:val="none" w:color="auto" w:sz="0" w:space="0" w:frame="1"/>
        </w:rPr>
        <w:t>la dysenterie de l’empereur. Zola serait tout à fait conscient des possibilités rabelaisiennes de l’humour scatologique</w:t>
      </w:r>
      <w:r w:rsidRPr="00676301" w:rsidR="00AA2135">
        <w:rPr>
          <w:rStyle w:val="FootnoteReference"/>
          <w:rFonts w:cs="Calibri"/>
          <w:sz w:val="22"/>
          <w:bdr w:val="none" w:color="auto" w:sz="0" w:space="0" w:frame="1"/>
        </w:rPr>
        <w:footnoteReference w:id="20"/>
      </w:r>
      <w:r w:rsidRPr="00676301" w:rsidR="00F02FA5">
        <w:rPr>
          <w:rFonts w:cs="Calibri"/>
          <w:sz w:val="22"/>
          <w:bdr w:val="none" w:color="auto" w:sz="0" w:space="0" w:frame="1"/>
        </w:rPr>
        <w:t>.</w:t>
      </w:r>
      <w:r w:rsidRPr="00676301" w:rsidR="00AA2135">
        <w:rPr>
          <w:rFonts w:cs="Calibri"/>
          <w:sz w:val="22"/>
          <w:bdr w:val="none" w:color="auto" w:sz="0" w:space="0" w:frame="1"/>
        </w:rPr>
        <w:t xml:space="preserve"> </w:t>
      </w:r>
      <w:r w:rsidRPr="00676301" w:rsidR="00923DBC">
        <w:rPr>
          <w:rFonts w:cs="Calibri"/>
          <w:sz w:val="22"/>
          <w:bdr w:val="none" w:color="auto" w:sz="0" w:space="0" w:frame="1"/>
        </w:rPr>
        <w:t xml:space="preserve">Il explique comment le serviteur installe le pliant pour l’empereur au bout d’un champ de blé et risque même de </w:t>
      </w:r>
      <w:r w:rsidRPr="00676301" w:rsidR="00923DBC">
        <w:rPr>
          <w:rFonts w:cs="Calibri"/>
          <w:sz w:val="22"/>
          <w:bdr w:val="none" w:color="auto" w:sz="0" w:space="0" w:frame="1"/>
        </w:rPr>
        <w:t xml:space="preserve">décrire la perspective sur le champ de bataille qu’offre cette position. </w:t>
      </w:r>
      <w:r w:rsidRPr="00676301" w:rsidR="004263BD">
        <w:rPr>
          <w:rFonts w:cs="Calibri"/>
          <w:sz w:val="22"/>
          <w:bdr w:val="none" w:color="auto" w:sz="0" w:space="0" w:frame="1"/>
        </w:rPr>
        <w:t xml:space="preserve">Si résolu dans son désir de </w:t>
      </w:r>
      <w:r w:rsidRPr="00676301" w:rsidR="004263BD">
        <w:rPr>
          <w:rFonts w:cs="Calibri"/>
          <w:i/>
          <w:sz w:val="22"/>
          <w:bdr w:val="none" w:color="auto" w:sz="0" w:space="0" w:frame="1"/>
        </w:rPr>
        <w:t>montrer et raconter</w:t>
      </w:r>
      <w:r w:rsidRPr="00676301" w:rsidR="004263BD">
        <w:rPr>
          <w:rFonts w:cs="Calibri"/>
          <w:sz w:val="22"/>
          <w:bdr w:val="none" w:color="auto" w:sz="0" w:space="0" w:frame="1"/>
        </w:rPr>
        <w:t>, Delaherche « voulait joindre la mimique à la parole » (p.</w:t>
      </w:r>
      <w:r w:rsidR="00DE1164">
        <w:rPr>
          <w:rFonts w:cs="Calibri"/>
          <w:sz w:val="22"/>
          <w:bdr w:val="none" w:color="auto" w:sz="0" w:space="0" w:frame="1"/>
        </w:rPr>
        <w:t> </w:t>
      </w:r>
      <w:r w:rsidR="00B85CA4">
        <w:rPr>
          <w:rFonts w:cs="Calibri"/>
          <w:sz w:val="22"/>
          <w:bdr w:val="none" w:color="auto" w:sz="0" w:space="0" w:frame="1"/>
        </w:rPr>
        <w:t>297</w:t>
      </w:r>
      <w:r w:rsidRPr="00676301" w:rsidR="004263BD">
        <w:rPr>
          <w:rFonts w:cs="Calibri"/>
          <w:sz w:val="22"/>
          <w:bdr w:val="none" w:color="auto" w:sz="0" w:space="0" w:frame="1"/>
        </w:rPr>
        <w:t xml:space="preserve">), autrement dit, la mimésis à la diégèse ; et </w:t>
      </w:r>
      <w:r w:rsidRPr="00676301" w:rsidR="00CE2E6E">
        <w:rPr>
          <w:rFonts w:cs="Calibri"/>
          <w:sz w:val="22"/>
          <w:bdr w:val="none" w:color="auto" w:sz="0" w:space="0" w:frame="1"/>
        </w:rPr>
        <w:t>à ce moment, où l’empereur souffre de diarrhées explosives, Delaherche</w:t>
      </w:r>
      <w:r w:rsidRPr="00676301" w:rsidR="004263BD">
        <w:rPr>
          <w:rFonts w:cs="Calibri"/>
          <w:sz w:val="22"/>
          <w:bdr w:val="none" w:color="auto" w:sz="0" w:space="0" w:frame="1"/>
        </w:rPr>
        <w:t xml:space="preserve"> décrit les « détonations » des obus à Beaumont</w:t>
      </w:r>
      <w:r w:rsidRPr="00676301" w:rsidR="00CE2E6E">
        <w:rPr>
          <w:rFonts w:cs="Calibri"/>
          <w:sz w:val="22"/>
          <w:bdr w:val="none" w:color="auto" w:sz="0" w:space="0" w:frame="1"/>
        </w:rPr>
        <w:t xml:space="preserve">. Pour son confort sans doute, on déplie sur les genoux de l’empereur une carte de la région pour suivre la bataille. Mais malgré l’implication méchante que l’empereur au « visage blême » se chie dessus, si </w:t>
      </w:r>
      <w:r w:rsidR="00DE1164">
        <w:rPr>
          <w:rFonts w:cs="Calibri"/>
          <w:sz w:val="22"/>
          <w:bdr w:val="none" w:color="auto" w:sz="0" w:space="0" w:frame="1"/>
        </w:rPr>
        <w:t>l’</w:t>
      </w:r>
      <w:r w:rsidRPr="00676301" w:rsidR="00CE2E6E">
        <w:rPr>
          <w:rFonts w:cs="Calibri"/>
          <w:sz w:val="22"/>
          <w:bdr w:val="none" w:color="auto" w:sz="0" w:space="0" w:frame="1"/>
        </w:rPr>
        <w:t>on peut risquer cette expression, Zola retient une certaine ambivalence par rapport à son</w:t>
      </w:r>
      <w:r w:rsidRPr="00676301" w:rsidR="009003E4">
        <w:rPr>
          <w:rFonts w:cs="Calibri"/>
          <w:sz w:val="22"/>
          <w:bdr w:val="none" w:color="auto" w:sz="0" w:space="0" w:frame="1"/>
        </w:rPr>
        <w:t xml:space="preserve"> ennemi politique en acceptant les exigences du pathos et de la pitié.</w:t>
      </w:r>
      <w:r w:rsidRPr="00676301" w:rsidR="003A6E1B">
        <w:rPr>
          <w:rFonts w:cs="Calibri"/>
          <w:sz w:val="22"/>
          <w:bdr w:val="none" w:color="auto" w:sz="0" w:space="0" w:frame="1"/>
        </w:rPr>
        <w:t xml:space="preserve"> Regarder le regard de l’empereur est un trait classique dans les descriptions fournies par les contemporains de Napoléon III. Mais ici, les « yeux troubles » de l’empereur sont « pleins de défiance et de tristesse », </w:t>
      </w:r>
      <w:r w:rsidRPr="00676301" w:rsidR="00956F2E">
        <w:rPr>
          <w:rFonts w:cs="Calibri"/>
          <w:sz w:val="22"/>
          <w:bdr w:val="none" w:color="auto" w:sz="0" w:space="0" w:frame="1"/>
        </w:rPr>
        <w:t>et</w:t>
      </w:r>
      <w:r w:rsidRPr="00676301" w:rsidR="003A6E1B">
        <w:rPr>
          <w:rFonts w:cs="Calibri"/>
          <w:sz w:val="22"/>
          <w:bdr w:val="none" w:color="auto" w:sz="0" w:space="0" w:frame="1"/>
        </w:rPr>
        <w:t xml:space="preserve"> non de peur</w:t>
      </w:r>
      <w:r w:rsidR="00394B09">
        <w:rPr>
          <w:rFonts w:cs="Calibri"/>
          <w:sz w:val="22"/>
          <w:bdr w:val="none" w:color="auto" w:sz="0" w:space="0" w:frame="1"/>
        </w:rPr>
        <w:t xml:space="preserve"> (p.</w:t>
      </w:r>
      <w:r w:rsidR="00DE1164">
        <w:rPr>
          <w:rFonts w:cs="Calibri"/>
          <w:sz w:val="22"/>
          <w:bdr w:val="none" w:color="auto" w:sz="0" w:space="0" w:frame="1"/>
        </w:rPr>
        <w:t> </w:t>
      </w:r>
      <w:r w:rsidR="00394B09">
        <w:rPr>
          <w:rFonts w:cs="Calibri"/>
          <w:sz w:val="22"/>
          <w:bdr w:val="none" w:color="auto" w:sz="0" w:space="0" w:frame="1"/>
        </w:rPr>
        <w:t>297)</w:t>
      </w:r>
      <w:r w:rsidRPr="00676301" w:rsidR="003A6E1B">
        <w:rPr>
          <w:rFonts w:cs="Calibri"/>
          <w:sz w:val="22"/>
          <w:bdr w:val="none" w:color="auto" w:sz="0" w:space="0" w:frame="1"/>
        </w:rPr>
        <w:t>. Et en fait, Zola organise le discours de Delaherche pour qu</w:t>
      </w:r>
      <w:r w:rsidRPr="00676301" w:rsidR="00956F2E">
        <w:rPr>
          <w:rFonts w:cs="Calibri"/>
          <w:sz w:val="22"/>
          <w:bdr w:val="none" w:color="auto" w:sz="0" w:space="0" w:frame="1"/>
        </w:rPr>
        <w:t>e celui-ci</w:t>
      </w:r>
      <w:r w:rsidRPr="00676301" w:rsidR="003A6E1B">
        <w:rPr>
          <w:rFonts w:cs="Calibri"/>
          <w:sz w:val="22"/>
          <w:bdr w:val="none" w:color="auto" w:sz="0" w:space="0" w:frame="1"/>
        </w:rPr>
        <w:t xml:space="preserve"> respecte le tabou scatologique dans son usage euphémistique de points de suspension : </w:t>
      </w:r>
    </w:p>
    <w:p w:rsidRPr="00B67FE5" w:rsidR="003A6E1B" w:rsidP="00B458EC" w:rsidRDefault="003A6E1B" w14:paraId="667A4F3F" w14:textId="52D829B4">
      <w:pPr>
        <w:pStyle w:val="Quote"/>
        <w:jc w:val="both"/>
        <w:rPr>
          <w:bdr w:val="none" w:color="auto" w:sz="0" w:space="0" w:frame="1"/>
        </w:rPr>
      </w:pPr>
      <w:r w:rsidRPr="008A28DB">
        <w:rPr>
          <w:bdr w:val="none" w:color="auto" w:sz="0" w:space="0" w:frame="1"/>
        </w:rPr>
        <w:t>Derrière lui, un serviteur portait un pliant…</w:t>
      </w:r>
    </w:p>
    <w:p w:rsidRPr="00420105" w:rsidR="003A6E1B" w:rsidP="00B458EC" w:rsidRDefault="003A6E1B" w14:paraId="6FE8B468" w14:textId="49C4D2E7">
      <w:pPr>
        <w:pStyle w:val="Quote"/>
        <w:jc w:val="both"/>
        <w:rPr>
          <w:bdr w:val="none" w:color="auto" w:sz="0" w:space="0" w:frame="1"/>
        </w:rPr>
      </w:pPr>
      <w:r w:rsidRPr="00B67FE5">
        <w:rPr>
          <w:bdr w:val="none" w:color="auto" w:sz="0" w:space="0" w:frame="1"/>
        </w:rPr>
        <w:t>la marche pénible, la figure jaune, enfin un homme malade…</w:t>
      </w:r>
    </w:p>
    <w:p w:rsidRPr="00B458EC" w:rsidR="003A6E1B" w:rsidP="00B458EC" w:rsidRDefault="003A6E1B" w14:paraId="5407E7FC" w14:textId="1EDBD311">
      <w:pPr>
        <w:pStyle w:val="Quote"/>
        <w:jc w:val="both"/>
        <w:rPr>
          <w:bdr w:val="none" w:color="auto" w:sz="0" w:space="0" w:frame="1"/>
        </w:rPr>
      </w:pPr>
      <w:r w:rsidRPr="00F30AE0">
        <w:rPr>
          <w:bdr w:val="none" w:color="auto" w:sz="0" w:space="0" w:frame="1"/>
        </w:rPr>
        <w:t>un aide de camp était accouru lui acheter des remèdes… oui, vous savez bien, des remèdes pour…</w:t>
      </w:r>
    </w:p>
    <w:p w:rsidRPr="00676301" w:rsidR="00956F2E" w:rsidP="00B458EC" w:rsidRDefault="003A6E1B" w14:paraId="39A48C4A" w14:textId="29B374F0">
      <w:pPr>
        <w:pStyle w:val="Quote"/>
        <w:jc w:val="both"/>
        <w:rPr>
          <w:bdr w:val="none" w:color="auto" w:sz="0" w:space="0" w:frame="1"/>
        </w:rPr>
      </w:pPr>
      <w:r w:rsidRPr="00B458EC">
        <w:rPr>
          <w:bdr w:val="none" w:color="auto" w:sz="0" w:space="0" w:frame="1"/>
        </w:rPr>
        <w:t>et voilà l’empereur qui s’assied… Il restait immobile</w:t>
      </w:r>
      <w:r w:rsidRPr="00B458EC" w:rsidR="00B85CA4">
        <w:rPr>
          <w:bdr w:val="none" w:color="auto" w:sz="0" w:space="0" w:frame="1"/>
        </w:rPr>
        <w:t>. (p.</w:t>
      </w:r>
      <w:r w:rsidRPr="00B458EC" w:rsidR="00DE1164">
        <w:rPr>
          <w:bdr w:val="none" w:color="auto" w:sz="0" w:space="0" w:frame="1"/>
        </w:rPr>
        <w:t> </w:t>
      </w:r>
      <w:r w:rsidRPr="00B458EC" w:rsidR="00B85CA4">
        <w:rPr>
          <w:bdr w:val="none" w:color="auto" w:sz="0" w:space="0" w:frame="1"/>
        </w:rPr>
        <w:t>296-97)</w:t>
      </w:r>
    </w:p>
    <w:p w:rsidRPr="00676301" w:rsidR="00847DED" w:rsidP="00B458EC" w:rsidRDefault="00956F2E" w14:paraId="6F3A7D63" w14:textId="620B2DE6">
      <w:pPr>
        <w:spacing w:after="0" w:line="240" w:lineRule="auto"/>
        <w:ind w:firstLine="0"/>
        <w:rPr>
          <w:rFonts w:cs="Calibri"/>
          <w:sz w:val="22"/>
          <w:bdr w:val="none" w:color="auto" w:sz="0" w:space="0" w:frame="1"/>
        </w:rPr>
      </w:pPr>
      <w:r w:rsidRPr="00676301">
        <w:rPr>
          <w:rFonts w:cs="Calibri"/>
          <w:sz w:val="22"/>
          <w:bdr w:val="none" w:color="auto" w:sz="0" w:space="0" w:frame="1"/>
        </w:rPr>
        <w:t xml:space="preserve">Cette ponctuation qui résiste au désir naturaliste de tout dire est ensuite redirigé vers la description de la vallée de la Meuse. </w:t>
      </w:r>
      <w:r w:rsidRPr="00676301" w:rsidR="007634F8">
        <w:rPr>
          <w:rFonts w:cs="Calibri"/>
          <w:sz w:val="22"/>
          <w:bdr w:val="none" w:color="auto" w:sz="0" w:space="0" w:frame="1"/>
        </w:rPr>
        <w:t>La « péripétie poignante du récit »</w:t>
      </w:r>
      <w:r w:rsidRPr="00676301" w:rsidR="00847DED">
        <w:rPr>
          <w:rFonts w:cs="Calibri"/>
          <w:sz w:val="22"/>
          <w:bdr w:val="none" w:color="auto" w:sz="0" w:space="0" w:frame="1"/>
        </w:rPr>
        <w:t xml:space="preserve"> de Delaherche</w:t>
      </w:r>
      <w:r w:rsidRPr="00676301" w:rsidR="007634F8">
        <w:rPr>
          <w:rFonts w:cs="Calibri"/>
          <w:sz w:val="22"/>
          <w:bdr w:val="none" w:color="auto" w:sz="0" w:space="0" w:frame="1"/>
        </w:rPr>
        <w:t xml:space="preserve"> qui introduit les détonations </w:t>
      </w:r>
      <w:r w:rsidRPr="00676301" w:rsidR="007634F8">
        <w:rPr>
          <w:rFonts w:cs="Calibri"/>
          <w:sz w:val="22"/>
          <w:bdr w:val="none" w:color="auto" w:sz="0" w:space="0" w:frame="1"/>
        </w:rPr>
        <w:t xml:space="preserve">des obus est enserrée entre </w:t>
      </w:r>
      <w:r w:rsidRPr="00676301" w:rsidR="00847DED">
        <w:rPr>
          <w:rFonts w:cs="Calibri"/>
          <w:sz w:val="22"/>
          <w:bdr w:val="none" w:color="auto" w:sz="0" w:space="0" w:frame="1"/>
        </w:rPr>
        <w:t xml:space="preserve">deux phrases : </w:t>
      </w:r>
      <w:r w:rsidRPr="00676301" w:rsidR="007634F8">
        <w:rPr>
          <w:rFonts w:cs="Calibri"/>
          <w:sz w:val="22"/>
          <w:bdr w:val="none" w:color="auto" w:sz="0" w:space="0" w:frame="1"/>
        </w:rPr>
        <w:t>une premi</w:t>
      </w:r>
      <w:r w:rsidRPr="00676301" w:rsidR="00847DED">
        <w:rPr>
          <w:rFonts w:cs="Calibri"/>
          <w:sz w:val="22"/>
          <w:bdr w:val="none" w:color="auto" w:sz="0" w:space="0" w:frame="1"/>
        </w:rPr>
        <w:t>ère</w:t>
      </w:r>
      <w:r w:rsidRPr="00676301" w:rsidR="007634F8">
        <w:rPr>
          <w:rFonts w:cs="Calibri"/>
          <w:sz w:val="22"/>
          <w:bdr w:val="none" w:color="auto" w:sz="0" w:space="0" w:frame="1"/>
        </w:rPr>
        <w:t xml:space="preserve"> qui se termine en points de suspension (« lorsque, tout d’un coup… »)</w:t>
      </w:r>
      <w:r w:rsidRPr="00676301" w:rsidR="00847DED">
        <w:rPr>
          <w:rFonts w:cs="Calibri"/>
          <w:sz w:val="22"/>
          <w:bdr w:val="none" w:color="auto" w:sz="0" w:space="0" w:frame="1"/>
        </w:rPr>
        <w:t xml:space="preserve"> pour </w:t>
      </w:r>
      <w:r w:rsidR="00053AF3">
        <w:rPr>
          <w:rFonts w:cs="Calibri"/>
          <w:sz w:val="22"/>
          <w:bdr w:val="none" w:color="auto" w:sz="0" w:space="0" w:frame="1"/>
        </w:rPr>
        <w:t>per</w:t>
      </w:r>
      <w:r w:rsidRPr="00676301" w:rsidR="00847DED">
        <w:rPr>
          <w:rFonts w:cs="Calibri"/>
          <w:sz w:val="22"/>
          <w:bdr w:val="none" w:color="auto" w:sz="0" w:space="0" w:frame="1"/>
        </w:rPr>
        <w:t>mettre au narrateur d’articuler le métadiscours de cette transition de la parole à la mimique ;</w:t>
      </w:r>
      <w:r w:rsidRPr="00676301" w:rsidR="007634F8">
        <w:rPr>
          <w:rFonts w:cs="Calibri"/>
          <w:sz w:val="22"/>
          <w:bdr w:val="none" w:color="auto" w:sz="0" w:space="0" w:frame="1"/>
        </w:rPr>
        <w:t xml:space="preserve"> et une deuxième qui reprend cette expression de soudaineté</w:t>
      </w:r>
      <w:r w:rsidRPr="00676301" w:rsidR="00847DED">
        <w:rPr>
          <w:rFonts w:cs="Calibri"/>
          <w:sz w:val="22"/>
          <w:bdr w:val="none" w:color="auto" w:sz="0" w:space="0" w:frame="1"/>
        </w:rPr>
        <w:t xml:space="preserve"> dans une</w:t>
      </w:r>
      <w:r w:rsidRPr="00676301" w:rsidR="007634F8">
        <w:rPr>
          <w:rFonts w:cs="Calibri"/>
          <w:sz w:val="22"/>
          <w:bdr w:val="none" w:color="auto" w:sz="0" w:space="0" w:frame="1"/>
        </w:rPr>
        <w:t xml:space="preserve"> description</w:t>
      </w:r>
      <w:r w:rsidRPr="00676301" w:rsidR="00847DED">
        <w:rPr>
          <w:rFonts w:cs="Calibri"/>
          <w:sz w:val="22"/>
          <w:bdr w:val="none" w:color="auto" w:sz="0" w:space="0" w:frame="1"/>
        </w:rPr>
        <w:t xml:space="preserve"> qui emprunte cette même ponctuation du non-dit (mais ici, le</w:t>
      </w:r>
      <w:r w:rsidRPr="00676301" w:rsidR="00847DED">
        <w:rPr>
          <w:rFonts w:cs="Calibri"/>
          <w:sz w:val="22"/>
          <w:bdr w:val="none" w:color="auto" w:sz="0" w:space="0" w:frame="1"/>
        </w:rPr>
        <w:t xml:space="preserve"> silence du merveilleux) :</w:t>
      </w:r>
      <w:r w:rsidRPr="00676301" w:rsidR="007634F8">
        <w:rPr>
          <w:rFonts w:cs="Calibri"/>
          <w:sz w:val="22"/>
          <w:bdr w:val="none" w:color="auto" w:sz="0" w:space="0" w:frame="1"/>
        </w:rPr>
        <w:t xml:space="preserve"> </w:t>
      </w:r>
    </w:p>
    <w:p w:rsidRPr="00676301" w:rsidR="00847DED" w:rsidP="00B458EC" w:rsidRDefault="00847DED" w14:paraId="3FC0E6FF" w14:textId="61ECAE37">
      <w:pPr>
        <w:pStyle w:val="Quote"/>
        <w:jc w:val="both"/>
        <w:rPr>
          <w:bdr w:val="none" w:color="auto" w:sz="0" w:space="0" w:frame="1"/>
        </w:rPr>
      </w:pPr>
      <w:r w:rsidRPr="008A28DB">
        <w:rPr>
          <w:bdr w:val="none" w:color="auto" w:sz="0" w:space="0" w:frame="1"/>
        </w:rPr>
        <w:t xml:space="preserve">— Tout d’un coup, des détonations éclatent, et l’on voit, juste en face, en avant des bois de Dieulet, des obus décrire des courbes dans le ciel… Ça m’a </w:t>
      </w:r>
      <w:r w:rsidRPr="00B67FE5">
        <w:rPr>
          <w:bdr w:val="none" w:color="auto" w:sz="0" w:space="0" w:frame="1"/>
        </w:rPr>
        <w:t>fait, parole d’honneur ! l’effet d’un feu d’artifice qu’on aurait tiré en plein jour…</w:t>
      </w:r>
      <w:r w:rsidRPr="00B67FE5" w:rsidR="00394B09">
        <w:rPr>
          <w:bdr w:val="none" w:color="auto" w:sz="0" w:space="0" w:frame="1"/>
        </w:rPr>
        <w:t xml:space="preserve"> (p.</w:t>
      </w:r>
      <w:r w:rsidRPr="00B67FE5" w:rsidR="00DE1164">
        <w:rPr>
          <w:bdr w:val="none" w:color="auto" w:sz="0" w:space="0" w:frame="1"/>
        </w:rPr>
        <w:t> </w:t>
      </w:r>
      <w:r w:rsidRPr="00B67FE5" w:rsidR="00394B09">
        <w:rPr>
          <w:bdr w:val="none" w:color="auto" w:sz="0" w:space="0" w:frame="1"/>
        </w:rPr>
        <w:t>297)</w:t>
      </w:r>
    </w:p>
    <w:p w:rsidRPr="00DE1164" w:rsidR="00AA1F60" w:rsidP="00B458EC" w:rsidRDefault="00AA1F60" w14:paraId="0FB87F3C" w14:textId="04D4FF9A">
      <w:pPr>
        <w:spacing w:after="0" w:line="240" w:lineRule="auto"/>
        <w:ind w:firstLine="0"/>
        <w:rPr>
          <w:bdr w:val="none" w:color="auto" w:sz="0" w:space="0" w:frame="1"/>
        </w:rPr>
      </w:pPr>
      <w:r w:rsidRPr="00676301">
        <w:rPr>
          <w:rFonts w:cs="Calibri"/>
          <w:sz w:val="22"/>
          <w:bdr w:val="none" w:color="auto" w:sz="0" w:space="0" w:frame="1"/>
        </w:rPr>
        <w:t>Dans les dernières pages du chapitre, le narrateur de Zola se distancie des exagérations de l’imagination populaire. On prétend avoir vu</w:t>
      </w:r>
      <w:r w:rsidR="00053AF3">
        <w:rPr>
          <w:rFonts w:cs="Calibri"/>
          <w:sz w:val="22"/>
          <w:bdr w:val="none" w:color="auto" w:sz="0" w:space="0" w:frame="1"/>
        </w:rPr>
        <w:t xml:space="preserve"> des</w:t>
      </w:r>
      <w:r w:rsidRPr="00676301">
        <w:rPr>
          <w:rFonts w:cs="Calibri"/>
          <w:sz w:val="22"/>
          <w:bdr w:val="none" w:color="auto" w:sz="0" w:space="0" w:frame="1"/>
        </w:rPr>
        <w:t xml:space="preserve"> « voitures chargées du trésor impérial, cent</w:t>
      </w:r>
      <w:r w:rsidR="00053AF3">
        <w:rPr>
          <w:rFonts w:cs="Calibri"/>
          <w:sz w:val="22"/>
          <w:bdr w:val="none" w:color="auto" w:sz="0" w:space="0" w:frame="1"/>
        </w:rPr>
        <w:t xml:space="preserve"> </w:t>
      </w:r>
      <w:r w:rsidRPr="00676301">
        <w:rPr>
          <w:rFonts w:cs="Calibri"/>
          <w:sz w:val="22"/>
          <w:bdr w:val="none" w:color="auto" w:sz="0" w:space="0" w:frame="1"/>
        </w:rPr>
        <w:t>millions en or ». Mais </w:t>
      </w:r>
    </w:p>
    <w:p w:rsidRPr="00676301" w:rsidR="00AA1F60" w:rsidP="00B458EC" w:rsidRDefault="00AA1F60" w14:paraId="31EB0413" w14:textId="7A5E71E9">
      <w:pPr>
        <w:pStyle w:val="Quote"/>
        <w:jc w:val="both"/>
        <w:rPr>
          <w:bdr w:val="none" w:color="auto" w:sz="0" w:space="0" w:frame="1"/>
        </w:rPr>
      </w:pPr>
      <w:r w:rsidRPr="008A28DB">
        <w:rPr>
          <w:bdr w:val="none" w:color="auto" w:sz="0" w:space="0" w:frame="1"/>
        </w:rPr>
        <w:t>Ce n’était, à la vérité, que le matériel de la maison de l’empereur, le char à bancs, les deux calèches, les douze fourgons, dont le passage avait révolutionné les villages, Courcelles, le Chêne, Raucourt</w:t>
      </w:r>
      <w:r w:rsidRPr="00B67FE5">
        <w:rPr>
          <w:bdr w:val="none" w:color="auto" w:sz="0" w:space="0" w:frame="1"/>
        </w:rPr>
        <w:t>, grandissant dans les imaginations, devenant une queue immense.</w:t>
      </w:r>
      <w:r w:rsidRPr="00B67FE5" w:rsidR="00394B09">
        <w:rPr>
          <w:bdr w:val="none" w:color="auto" w:sz="0" w:space="0" w:frame="1"/>
        </w:rPr>
        <w:t xml:space="preserve"> (p.</w:t>
      </w:r>
      <w:r w:rsidRPr="00B67FE5" w:rsidR="00DE1164">
        <w:rPr>
          <w:bdr w:val="none" w:color="auto" w:sz="0" w:space="0" w:frame="1"/>
        </w:rPr>
        <w:t> </w:t>
      </w:r>
      <w:r w:rsidRPr="00B67FE5" w:rsidR="00394B09">
        <w:rPr>
          <w:bdr w:val="none" w:color="auto" w:sz="0" w:space="0" w:frame="1"/>
        </w:rPr>
        <w:t>309)</w:t>
      </w:r>
    </w:p>
    <w:p w:rsidRPr="00676301" w:rsidR="00AA1F60" w:rsidP="00B458EC" w:rsidRDefault="00AA1F60" w14:paraId="177DAF1E" w14:textId="349D34E3">
      <w:pPr>
        <w:spacing w:after="0" w:line="240" w:lineRule="auto"/>
        <w:ind w:firstLine="0"/>
        <w:rPr>
          <w:rFonts w:cs="Calibri"/>
          <w:sz w:val="22"/>
          <w:bdr w:val="none" w:color="auto" w:sz="0" w:space="0" w:frame="1"/>
        </w:rPr>
      </w:pPr>
      <w:r w:rsidRPr="00676301">
        <w:rPr>
          <w:rFonts w:cs="Calibri"/>
          <w:sz w:val="22"/>
          <w:bdr w:val="none" w:color="auto" w:sz="0" w:space="0" w:frame="1"/>
        </w:rPr>
        <w:t>Le</w:t>
      </w:r>
      <w:r w:rsidR="00053AF3">
        <w:rPr>
          <w:rFonts w:cs="Calibri"/>
          <w:sz w:val="22"/>
          <w:bdr w:val="none" w:color="auto" w:sz="0" w:space="0" w:frame="1"/>
        </w:rPr>
        <w:t xml:space="preserve"> roman revisite le</w:t>
      </w:r>
      <w:r w:rsidRPr="00676301">
        <w:rPr>
          <w:rFonts w:cs="Calibri"/>
          <w:sz w:val="22"/>
          <w:bdr w:val="none" w:color="auto" w:sz="0" w:space="0" w:frame="1"/>
        </w:rPr>
        <w:t xml:space="preserve"> genre pictural du portrait impérial plusieurs fois </w:t>
      </w:r>
      <w:r w:rsidRPr="00676301" w:rsidR="00E0797B">
        <w:rPr>
          <w:rFonts w:cs="Calibri"/>
          <w:sz w:val="22"/>
          <w:bdr w:val="none" w:color="auto" w:sz="0" w:space="0" w:frame="1"/>
        </w:rPr>
        <w:t>lorsque Napoléon III apparaît à une fenêtre</w:t>
      </w:r>
      <w:r w:rsidRPr="00676301">
        <w:rPr>
          <w:rFonts w:cs="Calibri"/>
          <w:sz w:val="22"/>
          <w:bdr w:val="none" w:color="auto" w:sz="0" w:space="0" w:frame="1"/>
        </w:rPr>
        <w:t xml:space="preserve">, y compris dans </w:t>
      </w:r>
      <w:r w:rsidR="00053AF3">
        <w:rPr>
          <w:rFonts w:cs="Calibri"/>
          <w:sz w:val="22"/>
          <w:bdr w:val="none" w:color="auto" w:sz="0" w:space="0" w:frame="1"/>
        </w:rPr>
        <w:t xml:space="preserve">son </w:t>
      </w:r>
      <w:r w:rsidRPr="00676301">
        <w:rPr>
          <w:rFonts w:cs="Calibri"/>
          <w:sz w:val="22"/>
          <w:bdr w:val="none" w:color="auto" w:sz="0" w:space="0" w:frame="1"/>
        </w:rPr>
        <w:t>ultime apparition dans cette 1</w:t>
      </w:r>
      <w:r w:rsidRPr="00676301">
        <w:rPr>
          <w:rFonts w:cs="Calibri"/>
          <w:sz w:val="22"/>
          <w:bdr w:val="none" w:color="auto" w:sz="0" w:space="0" w:frame="1"/>
          <w:vertAlign w:val="superscript"/>
        </w:rPr>
        <w:t>ere</w:t>
      </w:r>
      <w:r w:rsidRPr="00676301">
        <w:rPr>
          <w:rFonts w:cs="Calibri"/>
          <w:sz w:val="22"/>
          <w:bdr w:val="none" w:color="auto" w:sz="0" w:space="0" w:frame="1"/>
        </w:rPr>
        <w:t xml:space="preserve"> partie du roman</w:t>
      </w:r>
      <w:r w:rsidRPr="00676301" w:rsidR="00E0797B">
        <w:rPr>
          <w:rFonts w:cs="Calibri"/>
          <w:sz w:val="22"/>
          <w:bdr w:val="none" w:color="auto" w:sz="0" w:space="0" w:frame="1"/>
        </w:rPr>
        <w:t> </w:t>
      </w:r>
    </w:p>
    <w:p w:rsidRPr="00676301" w:rsidR="00E0797B" w:rsidP="00B458EC" w:rsidRDefault="00AA1F60" w14:paraId="3F8F2616" w14:textId="50FBEAFA">
      <w:pPr>
        <w:pStyle w:val="Quote"/>
        <w:jc w:val="both"/>
        <w:rPr>
          <w:bdr w:val="none" w:color="auto" w:sz="0" w:space="0" w:frame="1"/>
        </w:rPr>
      </w:pPr>
      <w:r w:rsidRPr="00676301">
        <w:rPr>
          <w:bdr w:val="none" w:color="auto" w:sz="0" w:space="0" w:frame="1"/>
        </w:rPr>
        <w:tab/>
      </w:r>
      <w:r w:rsidRPr="008A28DB">
        <w:rPr>
          <w:bdr w:val="none" w:color="auto" w:sz="0" w:space="0" w:frame="1"/>
        </w:rPr>
        <w:t>C’était, en effet, contre la vitre, une apparition de fac</w:t>
      </w:r>
      <w:r w:rsidR="00DE1164">
        <w:rPr>
          <w:i w:val="0"/>
          <w:bdr w:val="none" w:color="auto" w:sz="0" w:space="0" w:frame="1"/>
        </w:rPr>
        <w:t xml:space="preserve">e </w:t>
      </w:r>
      <w:r w:rsidRPr="008A28DB">
        <w:rPr>
          <w:bdr w:val="none" w:color="auto" w:sz="0" w:space="0" w:frame="1"/>
        </w:rPr>
        <w:t>cadavéreuse, les yeux éteints, les traits décomposés</w:t>
      </w:r>
      <w:r w:rsidRPr="00B67FE5" w:rsidR="00E0797B">
        <w:rPr>
          <w:rStyle w:val="FootnoteReference"/>
          <w:rFonts w:cs="Calibri"/>
          <w:sz w:val="22"/>
          <w:bdr w:val="none" w:color="auto" w:sz="0" w:space="0" w:frame="1"/>
        </w:rPr>
        <w:footnoteReference w:id="21"/>
      </w:r>
      <w:r w:rsidRPr="00B67FE5">
        <w:rPr>
          <w:bdr w:val="none" w:color="auto" w:sz="0" w:space="0" w:frame="1"/>
        </w:rPr>
        <w:t>, les moustaches blêmies, dans cette angoisse dernière</w:t>
      </w:r>
    </w:p>
    <w:p w:rsidRPr="00676301" w:rsidR="00E0797B" w:rsidP="00B458EC" w:rsidRDefault="00DE1164" w14:paraId="72E0A676" w14:textId="4E4C2ED4">
      <w:pPr>
        <w:spacing w:after="0" w:line="240" w:lineRule="auto"/>
        <w:ind w:firstLine="0"/>
        <w:rPr>
          <w:rFonts w:cs="Calibri"/>
          <w:sz w:val="22"/>
          <w:bdr w:val="none" w:color="auto" w:sz="0" w:space="0" w:frame="1"/>
        </w:rPr>
      </w:pPr>
      <w:r>
        <w:rPr>
          <w:rFonts w:cs="Calibri"/>
          <w:sz w:val="22"/>
          <w:bdr w:val="none" w:color="auto" w:sz="0" w:space="0" w:frame="1"/>
        </w:rPr>
        <w:t>Dans</w:t>
      </w:r>
      <w:r w:rsidRPr="00676301">
        <w:rPr>
          <w:rFonts w:cs="Calibri"/>
          <w:sz w:val="22"/>
          <w:bdr w:val="none" w:color="auto" w:sz="0" w:space="0" w:frame="1"/>
        </w:rPr>
        <w:t xml:space="preserve"> </w:t>
      </w:r>
      <w:r w:rsidRPr="00676301" w:rsidR="009549D2">
        <w:rPr>
          <w:rFonts w:cs="Calibri"/>
          <w:sz w:val="22"/>
          <w:bdr w:val="none" w:color="auto" w:sz="0" w:space="0" w:frame="1"/>
        </w:rPr>
        <w:t xml:space="preserve">une phrase interrogative qui souligne pour la troisième fois l’ironie de l’impériale escorte, </w:t>
      </w:r>
      <w:r w:rsidR="00053AF3">
        <w:rPr>
          <w:rFonts w:cs="Calibri"/>
          <w:sz w:val="22"/>
          <w:bdr w:val="none" w:color="auto" w:sz="0" w:space="0" w:frame="1"/>
        </w:rPr>
        <w:t xml:space="preserve">il semble que </w:t>
      </w:r>
      <w:r w:rsidRPr="00676301" w:rsidR="009549D2">
        <w:rPr>
          <w:rFonts w:cs="Calibri"/>
          <w:sz w:val="22"/>
          <w:bdr w:val="none" w:color="auto" w:sz="0" w:space="0" w:frame="1"/>
        </w:rPr>
        <w:t>s</w:t>
      </w:r>
      <w:r w:rsidRPr="00676301" w:rsidR="00E0797B">
        <w:rPr>
          <w:rFonts w:cs="Calibri"/>
          <w:sz w:val="22"/>
          <w:bdr w:val="none" w:color="auto" w:sz="0" w:space="0" w:frame="1"/>
        </w:rPr>
        <w:t>ous l’influence de l’impératrice-régente, on ne bat pas en retraite, on avance vers la débâcle</w:t>
      </w:r>
      <w:r w:rsidRPr="00676301" w:rsidR="009549D2">
        <w:rPr>
          <w:rFonts w:cs="Calibri"/>
          <w:sz w:val="22"/>
          <w:bdr w:val="none" w:color="auto" w:sz="0" w:space="0" w:frame="1"/>
        </w:rPr>
        <w:t> :</w:t>
      </w:r>
    </w:p>
    <w:p w:rsidRPr="00676301" w:rsidR="009549D2" w:rsidP="00B458EC" w:rsidRDefault="00E0797B" w14:paraId="31C5D0DF" w14:textId="22B1860C">
      <w:pPr>
        <w:pStyle w:val="Quote"/>
        <w:jc w:val="both"/>
        <w:rPr>
          <w:bdr w:val="none" w:color="auto" w:sz="0" w:space="0" w:frame="1"/>
        </w:rPr>
      </w:pPr>
      <w:r w:rsidRPr="008A28DB">
        <w:rPr>
          <w:bdr w:val="none" w:color="auto" w:sz="0" w:space="0" w:frame="1"/>
        </w:rPr>
        <w:t xml:space="preserve">Était-ce le : Marche ! marche ! l’ordre terrible crié de Paris, qui avait poussé cet homme d’étape en étape, traînant par les chemins de la défaite l’ironie de son impériale escorte, acculé maintenant à l’effroyable désastre qu’il prévoyait et qu’il était venu chercher ? </w:t>
      </w:r>
      <w:r w:rsidRPr="008A28DB" w:rsidR="00394B09">
        <w:rPr>
          <w:bdr w:val="none" w:color="auto" w:sz="0" w:space="0" w:frame="1"/>
        </w:rPr>
        <w:t>(p.</w:t>
      </w:r>
      <w:r w:rsidR="00DE1164">
        <w:rPr>
          <w:i w:val="0"/>
          <w:bdr w:val="none" w:color="auto" w:sz="0" w:space="0" w:frame="1"/>
        </w:rPr>
        <w:t> </w:t>
      </w:r>
      <w:r w:rsidRPr="008A28DB" w:rsidR="00394B09">
        <w:rPr>
          <w:bdr w:val="none" w:color="auto" w:sz="0" w:space="0" w:frame="1"/>
        </w:rPr>
        <w:t>310)</w:t>
      </w:r>
    </w:p>
    <w:p w:rsidRPr="00676301" w:rsidR="009549D2" w:rsidP="00B458EC" w:rsidRDefault="009549D2" w14:paraId="45D23C13" w14:textId="0F70412B">
      <w:pPr>
        <w:spacing w:after="0" w:line="240" w:lineRule="auto"/>
        <w:ind w:firstLine="0"/>
        <w:rPr>
          <w:rFonts w:cs="Calibri"/>
          <w:sz w:val="22"/>
          <w:bdr w:val="none" w:color="auto" w:sz="0" w:space="0" w:frame="1"/>
        </w:rPr>
      </w:pPr>
      <w:r w:rsidRPr="00676301">
        <w:rPr>
          <w:rFonts w:cs="Calibri"/>
          <w:sz w:val="22"/>
          <w:bdr w:val="none" w:color="auto" w:sz="0" w:space="0" w:frame="1"/>
        </w:rPr>
        <w:t>C’est non seulement l’empire mais surtout l’empereur qu’écrasera la débâcle :</w:t>
      </w:r>
    </w:p>
    <w:p w:rsidRPr="00676301" w:rsidR="009549D2" w:rsidP="00B458EC" w:rsidRDefault="00E0797B" w14:paraId="6BCB6669" w14:textId="6080DB0C">
      <w:pPr>
        <w:pStyle w:val="Quote"/>
        <w:jc w:val="both"/>
        <w:rPr>
          <w:bdr w:val="none" w:color="auto" w:sz="0" w:space="0" w:frame="1"/>
        </w:rPr>
      </w:pPr>
      <w:r w:rsidRPr="008A28DB">
        <w:rPr>
          <w:bdr w:val="none" w:color="auto" w:sz="0" w:space="0" w:frame="1"/>
        </w:rPr>
        <w:t>Que de braves gens allaient mourir par sa faute, et quel bouleversement de tout l’être, chez ce malade, ce rêveur sentimental, silencieux dans la morne attente de la destinée !</w:t>
      </w:r>
    </w:p>
    <w:p w:rsidRPr="00676301" w:rsidR="009549D2" w:rsidP="00B458EC" w:rsidRDefault="009549D2" w14:paraId="1483E7DC" w14:textId="3F42170F">
      <w:pPr>
        <w:spacing w:after="0" w:line="240" w:lineRule="auto"/>
        <w:ind w:firstLine="0"/>
        <w:rPr>
          <w:rFonts w:cs="Calibri"/>
          <w:sz w:val="22"/>
          <w:bdr w:val="none" w:color="auto" w:sz="0" w:space="0" w:frame="1"/>
        </w:rPr>
      </w:pPr>
      <w:r w:rsidRPr="00676301">
        <w:rPr>
          <w:rFonts w:cs="Calibri"/>
          <w:sz w:val="22"/>
          <w:bdr w:val="none" w:color="auto" w:sz="0" w:space="0" w:frame="1"/>
        </w:rPr>
        <w:t xml:space="preserve">Entre 1870 et 1892, un autre rêve, celui de la toile célèbre de Detaille, revisitera la nostalgie bonapartiste dans l’espoir de corriger la rêverie sentimentale de cette pâle imitation </w:t>
      </w:r>
      <w:r w:rsidRPr="00676301" w:rsidR="00F304D1">
        <w:rPr>
          <w:rFonts w:cs="Calibri"/>
          <w:sz w:val="22"/>
          <w:bdr w:val="none" w:color="auto" w:sz="0" w:space="0" w:frame="1"/>
        </w:rPr>
        <w:t>du premier empereur.</w:t>
      </w:r>
    </w:p>
    <w:p w:rsidRPr="00676301" w:rsidR="00E70C0A" w:rsidP="00575946" w:rsidRDefault="00175F37" w14:paraId="06B0F7FA" w14:textId="6174FEB4">
      <w:pPr>
        <w:spacing w:after="0" w:line="259" w:lineRule="auto"/>
        <w:ind w:left="284" w:firstLine="0"/>
        <w:jc w:val="left"/>
        <w:rPr>
          <w:rFonts w:asciiTheme="minorHAnsi" w:hAnsiTheme="minorHAnsi" w:cstheme="minorHAnsi"/>
          <w:sz w:val="22"/>
          <w:szCs w:val="22"/>
        </w:rPr>
      </w:pPr>
      <w:r w:rsidRPr="00676301">
        <w:rPr>
          <w:rFonts w:cs="Calibri" w:asciiTheme="minorHAnsi" w:hAnsiTheme="minorHAnsi"/>
          <w:sz w:val="22"/>
          <w:szCs w:val="22"/>
          <w:bdr w:val="none" w:color="auto" w:sz="0" w:space="0" w:frame="1"/>
        </w:rPr>
        <w:t xml:space="preserve"> </w:t>
      </w:r>
    </w:p>
    <w:p w:rsidRPr="00676301" w:rsidR="004733FD" w:rsidP="00705EF7" w:rsidRDefault="00053AF3" w14:paraId="7E7AA92C" w14:textId="62E5969D">
      <w:pPr>
        <w:spacing w:after="0" w:line="259" w:lineRule="auto"/>
        <w:ind w:firstLine="0"/>
        <w:jc w:val="left"/>
        <w:rPr>
          <w:rFonts w:asciiTheme="minorHAnsi" w:hAnsiTheme="minorHAnsi" w:cstheme="minorHAnsi"/>
          <w:b/>
          <w:sz w:val="22"/>
          <w:szCs w:val="22"/>
        </w:rPr>
      </w:pPr>
      <w:r>
        <w:rPr>
          <w:rFonts w:asciiTheme="minorHAnsi" w:hAnsiTheme="minorHAnsi" w:cstheme="minorHAnsi"/>
          <w:b/>
          <w:sz w:val="22"/>
          <w:szCs w:val="22"/>
        </w:rPr>
        <w:t>Sedan et après : armistice et exil</w:t>
      </w:r>
    </w:p>
    <w:p w:rsidRPr="00676301" w:rsidR="001A161C" w:rsidP="00705EF7" w:rsidRDefault="001A161C" w14:paraId="556EDFF4" w14:textId="297FC075">
      <w:pPr>
        <w:spacing w:after="0" w:line="259" w:lineRule="auto"/>
        <w:ind w:firstLine="0"/>
        <w:jc w:val="left"/>
        <w:rPr>
          <w:rFonts w:asciiTheme="minorHAnsi" w:hAnsiTheme="minorHAnsi" w:cstheme="minorHAnsi"/>
          <w:b/>
          <w:sz w:val="22"/>
          <w:szCs w:val="22"/>
        </w:rPr>
      </w:pPr>
    </w:p>
    <w:p w:rsidRPr="00676301" w:rsidR="008F4817" w:rsidP="00B458EC" w:rsidRDefault="001A161C" w14:paraId="623FE097" w14:textId="4A603FB0">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Delaherche continue à poursuivre l’empereur dans le premier chapitre de la partie centrale du roman, et la description du fard que porte l’empereur devi</w:t>
      </w:r>
      <w:r w:rsidR="00DE1164">
        <w:rPr>
          <w:rFonts w:asciiTheme="minorHAnsi" w:hAnsiTheme="minorHAnsi" w:cstheme="minorHAnsi"/>
          <w:sz w:val="22"/>
          <w:szCs w:val="22"/>
        </w:rPr>
        <w:t>e</w:t>
      </w:r>
      <w:r w:rsidRPr="00676301">
        <w:rPr>
          <w:rFonts w:asciiTheme="minorHAnsi" w:hAnsiTheme="minorHAnsi" w:cstheme="minorHAnsi"/>
          <w:sz w:val="22"/>
          <w:szCs w:val="22"/>
        </w:rPr>
        <w:t xml:space="preserve">nt une cause célèbre dans les réponses critiques </w:t>
      </w:r>
      <w:r w:rsidRPr="00676301" w:rsidR="008F4817">
        <w:rPr>
          <w:rFonts w:asciiTheme="minorHAnsi" w:hAnsiTheme="minorHAnsi" w:cstheme="minorHAnsi"/>
          <w:sz w:val="22"/>
          <w:szCs w:val="22"/>
        </w:rPr>
        <w:t>au roman :</w:t>
      </w:r>
    </w:p>
    <w:p w:rsidRPr="00676301" w:rsidR="008F4817" w:rsidP="00B458EC" w:rsidRDefault="008F4817" w14:paraId="58688F64" w14:textId="4133E19C">
      <w:pPr>
        <w:pStyle w:val="Quote"/>
        <w:jc w:val="both"/>
      </w:pPr>
      <w:r w:rsidRPr="008A28DB">
        <w:t>C’était bien Napoléon III, qui lui apparaissait plus grand, à cheval, et les moustaches si fortement cirées, les joues si colorées, qu’il le jugea tout de suite rajeuni, fardé comme un acteur. Sûrement, il s’était fait peindre, pour ne pas promener, parmi son armée, l’effroi de son masque blême, décomposé p</w:t>
      </w:r>
      <w:r w:rsidRPr="00B67FE5">
        <w:t>ar la souffrance, au nez aminci, aux yeux troubles. Et, averti dès cinq heures qu’on se battait à Bazeilles, il était venu, de son air silencieux et morne de fantôme, aux chairs ravivées de vermillon.</w:t>
      </w:r>
      <w:r w:rsidRPr="00B67FE5" w:rsidR="00D53232">
        <w:t xml:space="preserve"> (p.</w:t>
      </w:r>
      <w:r w:rsidR="00987B5B">
        <w:rPr>
          <w:i w:val="0"/>
        </w:rPr>
        <w:t> </w:t>
      </w:r>
      <w:r w:rsidRPr="008A28DB" w:rsidR="00394B09">
        <w:t>332-33</w:t>
      </w:r>
      <w:r w:rsidRPr="008A28DB" w:rsidR="00D53232">
        <w:t>)</w:t>
      </w:r>
    </w:p>
    <w:p w:rsidRPr="00676301" w:rsidR="001A161C" w:rsidP="00B458EC" w:rsidRDefault="008F4817" w14:paraId="25072318" w14:textId="5107A20E">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 xml:space="preserve">Zola défend son usage de ce détail apocryphe en termes de son effet poétique. </w:t>
      </w:r>
      <w:r w:rsidR="00987B5B">
        <w:rPr>
          <w:rFonts w:asciiTheme="minorHAnsi" w:hAnsiTheme="minorHAnsi" w:cstheme="minorHAnsi"/>
          <w:sz w:val="22"/>
          <w:szCs w:val="22"/>
        </w:rPr>
        <w:t>Le</w:t>
      </w:r>
      <w:r w:rsidRPr="00676301">
        <w:rPr>
          <w:rFonts w:asciiTheme="minorHAnsi" w:hAnsiTheme="minorHAnsi" w:cstheme="minorHAnsi"/>
          <w:sz w:val="22"/>
          <w:szCs w:val="22"/>
        </w:rPr>
        <w:t xml:space="preserve"> narrateur suggère qu’il s’agit de maintenir le moral des troupes, mais une certaine lecture conservatrice du roman tout simplement n’</w:t>
      </w:r>
      <w:r w:rsidRPr="00676301" w:rsidR="00D33F0C">
        <w:rPr>
          <w:rFonts w:asciiTheme="minorHAnsi" w:hAnsiTheme="minorHAnsi" w:cstheme="minorHAnsi"/>
          <w:sz w:val="22"/>
          <w:szCs w:val="22"/>
        </w:rPr>
        <w:t>arriva</w:t>
      </w:r>
      <w:r w:rsidRPr="00676301">
        <w:rPr>
          <w:rFonts w:asciiTheme="minorHAnsi" w:hAnsiTheme="minorHAnsi" w:cstheme="minorHAnsi"/>
          <w:sz w:val="22"/>
          <w:szCs w:val="22"/>
        </w:rPr>
        <w:t xml:space="preserve"> pas à accepter cette féminisation théâtrale de l’empereur</w:t>
      </w:r>
      <w:r w:rsidRPr="00676301" w:rsidR="00D33F0C">
        <w:rPr>
          <w:rFonts w:asciiTheme="minorHAnsi" w:hAnsiTheme="minorHAnsi" w:cstheme="minorHAnsi"/>
          <w:sz w:val="22"/>
          <w:szCs w:val="22"/>
        </w:rPr>
        <w:t xml:space="preserve"> dans une défaite militaire qui avait </w:t>
      </w:r>
      <w:r w:rsidR="00987B5B">
        <w:rPr>
          <w:rFonts w:asciiTheme="minorHAnsi" w:hAnsiTheme="minorHAnsi" w:cstheme="minorHAnsi"/>
          <w:sz w:val="22"/>
          <w:szCs w:val="22"/>
        </w:rPr>
        <w:t>mis en cause</w:t>
      </w:r>
      <w:r w:rsidRPr="00676301" w:rsidR="00987B5B">
        <w:rPr>
          <w:rFonts w:asciiTheme="minorHAnsi" w:hAnsiTheme="minorHAnsi" w:cstheme="minorHAnsi"/>
          <w:sz w:val="22"/>
          <w:szCs w:val="22"/>
        </w:rPr>
        <w:t xml:space="preserve"> </w:t>
      </w:r>
      <w:r w:rsidRPr="00676301" w:rsidR="00D33F0C">
        <w:rPr>
          <w:rFonts w:asciiTheme="minorHAnsi" w:hAnsiTheme="minorHAnsi" w:cstheme="minorHAnsi"/>
          <w:sz w:val="22"/>
          <w:szCs w:val="22"/>
        </w:rPr>
        <w:t>la masculinité française. Qui plus est, cette référence au théâtre souligne un reproche archétypique de la part de Zola contre l’artifice et l’illusion de l’empire, comme si l’empereur avait finalement rejoint sur scène l’emblème de cet empire des appétits, Nana</w:t>
      </w:r>
      <w:r w:rsidRPr="00676301" w:rsidR="00D33F0C">
        <w:rPr>
          <w:rStyle w:val="FootnoteReference"/>
          <w:rFonts w:asciiTheme="minorHAnsi" w:hAnsiTheme="minorHAnsi" w:cstheme="minorHAnsi"/>
          <w:sz w:val="22"/>
          <w:szCs w:val="22"/>
        </w:rPr>
        <w:footnoteReference w:id="22"/>
      </w:r>
      <w:r w:rsidRPr="00676301" w:rsidR="00D33F0C">
        <w:rPr>
          <w:rFonts w:asciiTheme="minorHAnsi" w:hAnsiTheme="minorHAnsi" w:cstheme="minorHAnsi"/>
          <w:sz w:val="22"/>
          <w:szCs w:val="22"/>
        </w:rPr>
        <w:t>.</w:t>
      </w:r>
      <w:r w:rsidRPr="00676301" w:rsidR="00923EA9">
        <w:rPr>
          <w:rFonts w:asciiTheme="minorHAnsi" w:hAnsiTheme="minorHAnsi" w:cstheme="minorHAnsi"/>
          <w:sz w:val="22"/>
          <w:szCs w:val="22"/>
        </w:rPr>
        <w:t xml:space="preserve"> De fait, Zola attribue à l’empereur dans cette scène une bravoure dans son « fatalisme résigné » lorsqu’il s’avance au milieu des balles et des obus </w:t>
      </w:r>
      <w:r w:rsidR="005C04ED">
        <w:rPr>
          <w:rFonts w:asciiTheme="minorHAnsi" w:hAnsiTheme="minorHAnsi" w:cstheme="minorHAnsi"/>
          <w:sz w:val="22"/>
          <w:szCs w:val="22"/>
        </w:rPr>
        <w:t xml:space="preserve">nonobstant </w:t>
      </w:r>
      <w:r w:rsidRPr="00676301" w:rsidR="00923EA9">
        <w:rPr>
          <w:rFonts w:asciiTheme="minorHAnsi" w:hAnsiTheme="minorHAnsi" w:cstheme="minorHAnsi"/>
          <w:sz w:val="22"/>
          <w:szCs w:val="22"/>
        </w:rPr>
        <w:t>les cris de folie de son personnel</w:t>
      </w:r>
      <w:r w:rsidR="003620CD">
        <w:rPr>
          <w:rFonts w:asciiTheme="minorHAnsi" w:hAnsiTheme="minorHAnsi" w:cstheme="minorHAnsi"/>
          <w:sz w:val="22"/>
          <w:szCs w:val="22"/>
        </w:rPr>
        <w:t xml:space="preserve"> (p.</w:t>
      </w:r>
      <w:r w:rsidR="00987B5B">
        <w:rPr>
          <w:rFonts w:asciiTheme="minorHAnsi" w:hAnsiTheme="minorHAnsi" w:cstheme="minorHAnsi"/>
          <w:sz w:val="22"/>
          <w:szCs w:val="22"/>
        </w:rPr>
        <w:t> </w:t>
      </w:r>
      <w:r w:rsidR="003620CD">
        <w:rPr>
          <w:rFonts w:asciiTheme="minorHAnsi" w:hAnsiTheme="minorHAnsi" w:cstheme="minorHAnsi"/>
          <w:sz w:val="22"/>
          <w:szCs w:val="22"/>
        </w:rPr>
        <w:t>334)</w:t>
      </w:r>
      <w:r w:rsidRPr="00676301" w:rsidR="00923EA9">
        <w:rPr>
          <w:rFonts w:asciiTheme="minorHAnsi" w:hAnsiTheme="minorHAnsi" w:cstheme="minorHAnsi"/>
          <w:sz w:val="22"/>
          <w:szCs w:val="22"/>
        </w:rPr>
        <w:t xml:space="preserve">. Malgré </w:t>
      </w:r>
      <w:r w:rsidR="00987B5B">
        <w:rPr>
          <w:rFonts w:asciiTheme="minorHAnsi" w:hAnsiTheme="minorHAnsi" w:cstheme="minorHAnsi"/>
          <w:sz w:val="22"/>
          <w:szCs w:val="22"/>
        </w:rPr>
        <w:t>tous ses</w:t>
      </w:r>
      <w:r w:rsidRPr="00676301" w:rsidR="00923EA9">
        <w:rPr>
          <w:rFonts w:asciiTheme="minorHAnsi" w:hAnsiTheme="minorHAnsi" w:cstheme="minorHAnsi"/>
          <w:sz w:val="22"/>
          <w:szCs w:val="22"/>
        </w:rPr>
        <w:t xml:space="preserve"> efforts</w:t>
      </w:r>
      <w:r w:rsidRPr="00676301" w:rsidR="00D53232">
        <w:rPr>
          <w:rFonts w:asciiTheme="minorHAnsi" w:hAnsiTheme="minorHAnsi" w:cstheme="minorHAnsi"/>
          <w:sz w:val="22"/>
          <w:szCs w:val="22"/>
        </w:rPr>
        <w:t xml:space="preserve">, il n’arrive pas à rencontrer la mort, et ses régiments le regardent « venir et </w:t>
      </w:r>
      <w:r w:rsidRPr="00676301" w:rsidR="00D53232">
        <w:rPr>
          <w:rFonts w:asciiTheme="minorHAnsi" w:hAnsiTheme="minorHAnsi" w:cstheme="minorHAnsi"/>
          <w:sz w:val="22"/>
          <w:szCs w:val="22"/>
        </w:rPr>
        <w:t>disparaître comme un spectre », à mi-chemin entre la vie et la mort, « sans un salut sans une acclamation »</w:t>
      </w:r>
      <w:r w:rsidR="00876944">
        <w:rPr>
          <w:rStyle w:val="FootnoteReference"/>
          <w:rFonts w:asciiTheme="minorHAnsi" w:hAnsiTheme="minorHAnsi" w:cstheme="minorHAnsi"/>
          <w:sz w:val="22"/>
          <w:szCs w:val="22"/>
        </w:rPr>
        <w:footnoteReference w:id="23"/>
      </w:r>
      <w:r w:rsidRPr="00676301" w:rsidR="00D53232">
        <w:rPr>
          <w:rFonts w:asciiTheme="minorHAnsi" w:hAnsiTheme="minorHAnsi" w:cstheme="minorHAnsi"/>
          <w:sz w:val="22"/>
          <w:szCs w:val="22"/>
        </w:rPr>
        <w:t>.</w:t>
      </w:r>
    </w:p>
    <w:p w:rsidRPr="00676301" w:rsidR="00D53232" w:rsidP="00B458EC" w:rsidRDefault="00D53232" w14:paraId="45238589" w14:textId="50753935">
      <w:pPr>
        <w:spacing w:after="0" w:line="259" w:lineRule="auto"/>
        <w:ind w:firstLine="0"/>
        <w:rPr>
          <w:rFonts w:asciiTheme="minorHAnsi" w:hAnsiTheme="minorHAnsi" w:cstheme="minorHAnsi"/>
          <w:sz w:val="22"/>
          <w:szCs w:val="22"/>
        </w:rPr>
      </w:pPr>
      <w:r w:rsidRPr="00676301">
        <w:rPr>
          <w:rFonts w:asciiTheme="minorHAnsi" w:hAnsiTheme="minorHAnsi" w:cstheme="minorHAnsi"/>
          <w:sz w:val="22"/>
          <w:szCs w:val="22"/>
        </w:rPr>
        <w:tab/>
      </w:r>
      <w:r w:rsidRPr="00676301" w:rsidR="006E2EE5">
        <w:rPr>
          <w:rFonts w:asciiTheme="minorHAnsi" w:hAnsiTheme="minorHAnsi" w:cstheme="minorHAnsi"/>
          <w:sz w:val="22"/>
          <w:szCs w:val="22"/>
        </w:rPr>
        <w:t>Le rôle de médiatrice narrante est joué dans la II</w:t>
      </w:r>
      <w:r w:rsidRPr="00676301" w:rsidR="006E2EE5">
        <w:rPr>
          <w:rFonts w:asciiTheme="minorHAnsi" w:hAnsiTheme="minorHAnsi" w:cstheme="minorHAnsi"/>
          <w:sz w:val="22"/>
          <w:szCs w:val="22"/>
          <w:vertAlign w:val="superscript"/>
        </w:rPr>
        <w:t>e</w:t>
      </w:r>
      <w:r w:rsidRPr="00676301" w:rsidR="006E2EE5">
        <w:rPr>
          <w:rFonts w:asciiTheme="minorHAnsi" w:hAnsiTheme="minorHAnsi" w:cstheme="minorHAnsi"/>
          <w:sz w:val="22"/>
          <w:szCs w:val="22"/>
        </w:rPr>
        <w:t xml:space="preserve"> partie par une troisième femme, Rose, la fille de la concierge de la </w:t>
      </w:r>
      <w:r w:rsidR="00987B5B">
        <w:rPr>
          <w:rFonts w:asciiTheme="minorHAnsi" w:hAnsiTheme="minorHAnsi" w:cstheme="minorHAnsi"/>
          <w:sz w:val="22"/>
          <w:szCs w:val="22"/>
        </w:rPr>
        <w:t>s</w:t>
      </w:r>
      <w:r w:rsidRPr="00676301" w:rsidR="006E2EE5">
        <w:rPr>
          <w:rFonts w:asciiTheme="minorHAnsi" w:hAnsiTheme="minorHAnsi" w:cstheme="minorHAnsi"/>
          <w:sz w:val="22"/>
          <w:szCs w:val="22"/>
        </w:rPr>
        <w:t>ous-</w:t>
      </w:r>
      <w:r w:rsidR="00987B5B">
        <w:rPr>
          <w:rFonts w:asciiTheme="minorHAnsi" w:hAnsiTheme="minorHAnsi" w:cstheme="minorHAnsi"/>
          <w:sz w:val="22"/>
          <w:szCs w:val="22"/>
        </w:rPr>
        <w:t>p</w:t>
      </w:r>
      <w:r w:rsidRPr="00676301" w:rsidR="006E2EE5">
        <w:rPr>
          <w:rFonts w:asciiTheme="minorHAnsi" w:hAnsiTheme="minorHAnsi" w:cstheme="minorHAnsi"/>
          <w:sz w:val="22"/>
          <w:szCs w:val="22"/>
        </w:rPr>
        <w:t xml:space="preserve">réfecture de Sedan. </w:t>
      </w:r>
      <w:r w:rsidRPr="00676301">
        <w:rPr>
          <w:rFonts w:asciiTheme="minorHAnsi" w:hAnsiTheme="minorHAnsi" w:cstheme="minorHAnsi"/>
          <w:sz w:val="22"/>
          <w:szCs w:val="22"/>
        </w:rPr>
        <w:t xml:space="preserve"> Au chapitre 3</w:t>
      </w:r>
      <w:r w:rsidRPr="00676301" w:rsidR="006E2EE5">
        <w:rPr>
          <w:rFonts w:asciiTheme="minorHAnsi" w:hAnsiTheme="minorHAnsi" w:cstheme="minorHAnsi"/>
          <w:sz w:val="22"/>
          <w:szCs w:val="22"/>
        </w:rPr>
        <w:t xml:space="preserve"> elle décrit les effets nocturnes de la maladie de l’</w:t>
      </w:r>
      <w:r w:rsidRPr="00676301" w:rsidR="00AC5AB3">
        <w:rPr>
          <w:rFonts w:asciiTheme="minorHAnsi" w:hAnsiTheme="minorHAnsi" w:cstheme="minorHAnsi"/>
          <w:sz w:val="22"/>
          <w:szCs w:val="22"/>
        </w:rPr>
        <w:t>empereur, surtout « des gémissements, oh ! des gémissements, comme si quelqu’un était en train de mourir »</w:t>
      </w:r>
      <w:r w:rsidRPr="00676301" w:rsidR="006E2EE5">
        <w:rPr>
          <w:rFonts w:asciiTheme="minorHAnsi" w:hAnsiTheme="minorHAnsi" w:cstheme="minorHAnsi"/>
          <w:sz w:val="22"/>
          <w:szCs w:val="22"/>
        </w:rPr>
        <w:t xml:space="preserve"> </w:t>
      </w:r>
      <w:r w:rsidRPr="00676301" w:rsidR="00AC5AB3">
        <w:rPr>
          <w:rFonts w:asciiTheme="minorHAnsi" w:hAnsiTheme="minorHAnsi" w:cstheme="minorHAnsi"/>
          <w:sz w:val="22"/>
          <w:szCs w:val="22"/>
        </w:rPr>
        <w:t>(p.</w:t>
      </w:r>
      <w:r w:rsidR="00987B5B">
        <w:rPr>
          <w:rFonts w:asciiTheme="minorHAnsi" w:hAnsiTheme="minorHAnsi" w:cstheme="minorHAnsi"/>
          <w:sz w:val="22"/>
          <w:szCs w:val="22"/>
        </w:rPr>
        <w:t> </w:t>
      </w:r>
      <w:r w:rsidR="003620CD">
        <w:rPr>
          <w:rFonts w:asciiTheme="minorHAnsi" w:hAnsiTheme="minorHAnsi" w:cstheme="minorHAnsi"/>
          <w:sz w:val="22"/>
          <w:szCs w:val="22"/>
        </w:rPr>
        <w:t>368</w:t>
      </w:r>
      <w:r w:rsidRPr="00676301" w:rsidR="00AC5AB3">
        <w:rPr>
          <w:rFonts w:asciiTheme="minorHAnsi" w:hAnsiTheme="minorHAnsi" w:cstheme="minorHAnsi"/>
          <w:sz w:val="22"/>
          <w:szCs w:val="22"/>
        </w:rPr>
        <w:t xml:space="preserve">). Même dans cette situation Napoléon III est capable de </w:t>
      </w:r>
      <w:r w:rsidRPr="00676301" w:rsidR="00987B5B">
        <w:rPr>
          <w:rFonts w:asciiTheme="minorHAnsi" w:hAnsiTheme="minorHAnsi" w:cstheme="minorHAnsi"/>
          <w:sz w:val="22"/>
          <w:szCs w:val="22"/>
        </w:rPr>
        <w:t>re</w:t>
      </w:r>
      <w:r w:rsidR="00987B5B">
        <w:rPr>
          <w:rFonts w:asciiTheme="minorHAnsi" w:hAnsiTheme="minorHAnsi" w:cstheme="minorHAnsi"/>
          <w:sz w:val="22"/>
          <w:szCs w:val="22"/>
        </w:rPr>
        <w:t>tenue</w:t>
      </w:r>
      <w:r w:rsidRPr="00676301" w:rsidR="00987B5B">
        <w:rPr>
          <w:rFonts w:asciiTheme="minorHAnsi" w:hAnsiTheme="minorHAnsi" w:cstheme="minorHAnsi"/>
          <w:sz w:val="22"/>
          <w:szCs w:val="22"/>
        </w:rPr>
        <w:t> </w:t>
      </w:r>
      <w:r w:rsidRPr="00676301" w:rsidR="00AC5AB3">
        <w:rPr>
          <w:rFonts w:asciiTheme="minorHAnsi" w:hAnsiTheme="minorHAnsi" w:cstheme="minorHAnsi"/>
          <w:sz w:val="22"/>
          <w:szCs w:val="22"/>
        </w:rPr>
        <w:t>: « Quand il y a du monde, il se retient ; mais, dès qu’il est seul, c’est plus fort que sa volonté, il crie ». </w:t>
      </w:r>
    </w:p>
    <w:p w:rsidRPr="00676301" w:rsidR="00923EA9" w:rsidP="00705EF7" w:rsidRDefault="00AC5AB3" w14:paraId="3772BFA3" w14:textId="467D0347">
      <w:pPr>
        <w:spacing w:after="0" w:line="259" w:lineRule="auto"/>
        <w:ind w:firstLine="0"/>
        <w:jc w:val="left"/>
        <w:rPr>
          <w:rFonts w:asciiTheme="minorHAnsi" w:hAnsiTheme="minorHAnsi" w:cstheme="minorHAnsi"/>
          <w:sz w:val="22"/>
          <w:szCs w:val="22"/>
        </w:rPr>
      </w:pPr>
      <w:r w:rsidRPr="00676301">
        <w:rPr>
          <w:rFonts w:asciiTheme="minorHAnsi" w:hAnsiTheme="minorHAnsi" w:cstheme="minorHAnsi"/>
          <w:sz w:val="22"/>
          <w:szCs w:val="22"/>
        </w:rPr>
        <w:tab/>
      </w:r>
      <w:r w:rsidRPr="00676301">
        <w:rPr>
          <w:rFonts w:asciiTheme="minorHAnsi" w:hAnsiTheme="minorHAnsi" w:cstheme="minorHAnsi"/>
          <w:sz w:val="22"/>
          <w:szCs w:val="22"/>
        </w:rPr>
        <w:t xml:space="preserve">Rose et Delaherche reviennent à leur rôle de narrateur-personnage dans l’important chapitre 6 où l’empereur sollicite </w:t>
      </w:r>
      <w:r w:rsidRPr="00676301" w:rsidR="00C01CE9">
        <w:rPr>
          <w:rFonts w:asciiTheme="minorHAnsi" w:hAnsiTheme="minorHAnsi" w:cstheme="minorHAnsi"/>
          <w:sz w:val="22"/>
          <w:szCs w:val="22"/>
        </w:rPr>
        <w:t>un armistice</w:t>
      </w:r>
      <w:r w:rsidRPr="00676301">
        <w:rPr>
          <w:rFonts w:asciiTheme="minorHAnsi" w:hAnsiTheme="minorHAnsi" w:cstheme="minorHAnsi"/>
          <w:sz w:val="22"/>
          <w:szCs w:val="22"/>
        </w:rPr>
        <w:t xml:space="preserve">. </w:t>
      </w:r>
      <w:r w:rsidRPr="00676301" w:rsidR="00C01CE9">
        <w:rPr>
          <w:rFonts w:asciiTheme="minorHAnsi" w:hAnsiTheme="minorHAnsi" w:cstheme="minorHAnsi"/>
          <w:sz w:val="22"/>
          <w:szCs w:val="22"/>
        </w:rPr>
        <w:t>La bataille de Sedan perdue, le refrain de « Marche ! marche ! » est remplacé dans l’esprit de l’empereur par sa propre itération obsessive « Oh ! ce canon, ce canon, faites-le taire tout de suite » (p.</w:t>
      </w:r>
      <w:r w:rsidR="003620CD">
        <w:rPr>
          <w:rFonts w:asciiTheme="minorHAnsi" w:hAnsiTheme="minorHAnsi" w:cstheme="minorHAnsi"/>
          <w:sz w:val="22"/>
          <w:szCs w:val="22"/>
        </w:rPr>
        <w:t>440</w:t>
      </w:r>
      <w:r w:rsidRPr="00676301" w:rsidR="00C01CE9">
        <w:rPr>
          <w:rFonts w:asciiTheme="minorHAnsi" w:hAnsiTheme="minorHAnsi" w:cstheme="minorHAnsi"/>
          <w:sz w:val="22"/>
          <w:szCs w:val="22"/>
        </w:rPr>
        <w:t xml:space="preserve">). Un lexique reconnaissable revient dans cette confirmation de la diminution du rôle de Napoléon III : </w:t>
      </w:r>
    </w:p>
    <w:p w:rsidRPr="00676301" w:rsidR="001A161C" w:rsidP="00B458EC" w:rsidRDefault="00C01CE9" w14:paraId="52E1E619" w14:textId="51D1F87C">
      <w:pPr>
        <w:pStyle w:val="Quote"/>
        <w:jc w:val="both"/>
      </w:pPr>
      <w:r w:rsidRPr="008A28DB">
        <w:t xml:space="preserve">Et cet empereur qui n’avait plus de trône, ayant confié ses pouvoirs à l’impératrice-régente, ce chef d’armée qui ne commandait plus, depuis qu’il avait </w:t>
      </w:r>
      <w:r w:rsidRPr="00B67FE5">
        <w:t>remis au maréchal Bazaine le commandement suprême, eut alors un réveil de sa puissance, l’irrésistible besoin d’être le maître une dernière fois. Depuis Châlons, il s’était effacé, n’avait pas donné un ordre, résigné à n’être qu’une inutilité sans nom et encombrante, un paquet gênant, emporté parmi les bagages</w:t>
      </w:r>
      <w:r w:rsidRPr="00B67FE5" w:rsidR="00F01C22">
        <w:t xml:space="preserve"> </w:t>
      </w:r>
      <w:r w:rsidRPr="00B67FE5">
        <w:t>des troupes.</w:t>
      </w:r>
    </w:p>
    <w:p w:rsidRPr="00676301" w:rsidR="00F01C22" w:rsidP="00705EF7" w:rsidRDefault="00F01C22" w14:paraId="6EE12AB1" w14:textId="7F3698A4">
      <w:pPr>
        <w:spacing w:after="0" w:line="259" w:lineRule="auto"/>
        <w:ind w:firstLine="0"/>
        <w:jc w:val="left"/>
        <w:rPr>
          <w:rFonts w:asciiTheme="minorHAnsi" w:hAnsiTheme="minorHAnsi" w:cstheme="minorHAnsi"/>
          <w:sz w:val="22"/>
          <w:szCs w:val="22"/>
        </w:rPr>
      </w:pPr>
      <w:r w:rsidRPr="00676301">
        <w:rPr>
          <w:rFonts w:asciiTheme="minorHAnsi" w:hAnsiTheme="minorHAnsi" w:cstheme="minorHAnsi"/>
          <w:sz w:val="22"/>
          <w:szCs w:val="22"/>
        </w:rPr>
        <w:t>L’ironie, cette fois impliquée mais non nommée, c’est qu’</w:t>
      </w:r>
    </w:p>
    <w:p w:rsidRPr="00676301" w:rsidR="00F01C22" w:rsidP="00B458EC" w:rsidRDefault="00F01C22" w14:paraId="609E5542" w14:textId="6C8AC57C">
      <w:pPr>
        <w:pStyle w:val="Quote"/>
        <w:jc w:val="both"/>
      </w:pPr>
      <w:r w:rsidRPr="008A28DB">
        <w:t xml:space="preserve">il ne se réveillait empereur que pour la défaite ; le premier, le seul ordre qu’il devait donner encore, dans la pitié effarée de son cœur, allait être de hisser le drapeau blanc sur la citadelle, afin de demander un armistice. </w:t>
      </w:r>
    </w:p>
    <w:p w:rsidRPr="00676301" w:rsidR="008C7CE0" w:rsidP="00B458EC" w:rsidRDefault="005C04ED" w14:paraId="149A5FDF" w14:textId="65617C9D">
      <w:pPr>
        <w:spacing w:after="0" w:line="259" w:lineRule="auto"/>
        <w:ind w:firstLine="0"/>
        <w:rPr>
          <w:rFonts w:asciiTheme="minorHAnsi" w:hAnsiTheme="minorHAnsi" w:cstheme="minorHAnsi"/>
          <w:sz w:val="22"/>
          <w:szCs w:val="22"/>
        </w:rPr>
      </w:pPr>
      <w:r>
        <w:rPr>
          <w:rFonts w:asciiTheme="minorHAnsi" w:hAnsiTheme="minorHAnsi" w:cstheme="minorHAnsi"/>
          <w:sz w:val="22"/>
          <w:szCs w:val="22"/>
        </w:rPr>
        <w:t>S</w:t>
      </w:r>
      <w:r w:rsidRPr="00676301" w:rsidR="00F01C22">
        <w:rPr>
          <w:rFonts w:asciiTheme="minorHAnsi" w:hAnsiTheme="minorHAnsi" w:cstheme="minorHAnsi"/>
          <w:sz w:val="22"/>
          <w:szCs w:val="22"/>
        </w:rPr>
        <w:t xml:space="preserve">’ensuit une farce sémiotique où </w:t>
      </w:r>
      <w:r w:rsidR="00987B5B">
        <w:rPr>
          <w:rFonts w:asciiTheme="minorHAnsi" w:hAnsiTheme="minorHAnsi" w:cstheme="minorHAnsi"/>
          <w:sz w:val="22"/>
          <w:szCs w:val="22"/>
        </w:rPr>
        <w:t>l’</w:t>
      </w:r>
      <w:r w:rsidRPr="00676301" w:rsidR="00F01C22">
        <w:rPr>
          <w:rFonts w:asciiTheme="minorHAnsi" w:hAnsiTheme="minorHAnsi" w:cstheme="minorHAnsi"/>
          <w:sz w:val="22"/>
          <w:szCs w:val="22"/>
        </w:rPr>
        <w:t>on recherche un signifiant blanc. Un linge, un morceau de linge blanc, une serviette, une moitié de drap, un grand linge blanc</w:t>
      </w:r>
      <w:r w:rsidR="00987B5B">
        <w:rPr>
          <w:rFonts w:asciiTheme="minorHAnsi" w:hAnsiTheme="minorHAnsi" w:cstheme="minorHAnsi"/>
          <w:sz w:val="22"/>
          <w:szCs w:val="22"/>
        </w:rPr>
        <w:t> </w:t>
      </w:r>
      <w:r w:rsidRPr="00676301" w:rsidR="00F01C22">
        <w:rPr>
          <w:rFonts w:asciiTheme="minorHAnsi" w:hAnsiTheme="minorHAnsi" w:cstheme="minorHAnsi"/>
          <w:sz w:val="22"/>
          <w:szCs w:val="22"/>
        </w:rPr>
        <w:t xml:space="preserve">? Non. Le signifiant blanc d’un napoléonisme défunt sera, tout naturellement, une nappe. L’ironie secondaire, c’est que les Allemands ne répondent pas à ce signifiant de paix, ce qui </w:t>
      </w:r>
      <w:r w:rsidR="00987B5B">
        <w:rPr>
          <w:rFonts w:asciiTheme="minorHAnsi" w:hAnsiTheme="minorHAnsi" w:cstheme="minorHAnsi"/>
          <w:sz w:val="22"/>
          <w:szCs w:val="22"/>
        </w:rPr>
        <w:t>engend</w:t>
      </w:r>
      <w:r w:rsidRPr="00676301" w:rsidR="00987B5B">
        <w:rPr>
          <w:rFonts w:asciiTheme="minorHAnsi" w:hAnsiTheme="minorHAnsi" w:cstheme="minorHAnsi"/>
          <w:sz w:val="22"/>
          <w:szCs w:val="22"/>
        </w:rPr>
        <w:t xml:space="preserve">re </w:t>
      </w:r>
      <w:r w:rsidRPr="00676301" w:rsidR="00F01C22">
        <w:rPr>
          <w:rFonts w:asciiTheme="minorHAnsi" w:hAnsiTheme="minorHAnsi" w:cstheme="minorHAnsi"/>
          <w:sz w:val="22"/>
          <w:szCs w:val="22"/>
        </w:rPr>
        <w:t>chez l’empereur une reprise ternaire : « pourquoi tire-t-on toujours, puisque j’ai fait hisser le drapeau blanc ? »</w:t>
      </w:r>
      <w:r w:rsidR="000423E2">
        <w:rPr>
          <w:rFonts w:asciiTheme="minorHAnsi" w:hAnsiTheme="minorHAnsi" w:cstheme="minorHAnsi"/>
          <w:sz w:val="22"/>
          <w:szCs w:val="22"/>
        </w:rPr>
        <w:t xml:space="preserve"> (p.</w:t>
      </w:r>
      <w:r w:rsidR="00987B5B">
        <w:rPr>
          <w:rFonts w:asciiTheme="minorHAnsi" w:hAnsiTheme="minorHAnsi" w:cstheme="minorHAnsi"/>
          <w:sz w:val="22"/>
          <w:szCs w:val="22"/>
        </w:rPr>
        <w:t> </w:t>
      </w:r>
      <w:r w:rsidR="000423E2">
        <w:rPr>
          <w:rFonts w:asciiTheme="minorHAnsi" w:hAnsiTheme="minorHAnsi" w:cstheme="minorHAnsi"/>
          <w:sz w:val="22"/>
          <w:szCs w:val="22"/>
        </w:rPr>
        <w:t>455-56).</w:t>
      </w:r>
      <w:r w:rsidRPr="00676301" w:rsidR="00524B3C">
        <w:rPr>
          <w:rFonts w:asciiTheme="minorHAnsi" w:hAnsiTheme="minorHAnsi" w:cstheme="minorHAnsi"/>
          <w:sz w:val="22"/>
          <w:szCs w:val="22"/>
        </w:rPr>
        <w:t xml:space="preserve"> Mais encore une fois dans un moment d’humiliation, Zola nous rappelle l’idéalisme humanitaire de l’empereur « dans sa révolte de rêveur attendri » : « Encore du sang, encore des vies humaines fauchées par sa faute ! Chaque minute entassait d’autres morts, inutilement »</w:t>
      </w:r>
      <w:r w:rsidR="000423E2">
        <w:rPr>
          <w:rFonts w:asciiTheme="minorHAnsi" w:hAnsiTheme="minorHAnsi" w:cstheme="minorHAnsi"/>
          <w:sz w:val="22"/>
          <w:szCs w:val="22"/>
        </w:rPr>
        <w:t xml:space="preserve"> (p.</w:t>
      </w:r>
      <w:r w:rsidR="00987B5B">
        <w:rPr>
          <w:rFonts w:asciiTheme="minorHAnsi" w:hAnsiTheme="minorHAnsi" w:cstheme="minorHAnsi"/>
          <w:sz w:val="22"/>
          <w:szCs w:val="22"/>
        </w:rPr>
        <w:t> </w:t>
      </w:r>
      <w:r w:rsidR="000423E2">
        <w:rPr>
          <w:rFonts w:asciiTheme="minorHAnsi" w:hAnsiTheme="minorHAnsi" w:cstheme="minorHAnsi"/>
          <w:sz w:val="22"/>
          <w:szCs w:val="22"/>
        </w:rPr>
        <w:t>456)</w:t>
      </w:r>
      <w:r w:rsidRPr="00676301" w:rsidR="00524B3C">
        <w:rPr>
          <w:rFonts w:asciiTheme="minorHAnsi" w:hAnsiTheme="minorHAnsi" w:cstheme="minorHAnsi"/>
          <w:sz w:val="22"/>
          <w:szCs w:val="22"/>
        </w:rPr>
        <w:t>. En même temps, Delaherche perd sa « ferveur bonapartiste »</w:t>
      </w:r>
      <w:r w:rsidR="000423E2">
        <w:rPr>
          <w:rFonts w:asciiTheme="minorHAnsi" w:hAnsiTheme="minorHAnsi" w:cstheme="minorHAnsi"/>
          <w:sz w:val="22"/>
          <w:szCs w:val="22"/>
        </w:rPr>
        <w:t xml:space="preserve"> (p.</w:t>
      </w:r>
      <w:r w:rsidR="00987B5B">
        <w:rPr>
          <w:rFonts w:asciiTheme="minorHAnsi" w:hAnsiTheme="minorHAnsi" w:cstheme="minorHAnsi"/>
          <w:sz w:val="22"/>
          <w:szCs w:val="22"/>
        </w:rPr>
        <w:t> </w:t>
      </w:r>
      <w:r w:rsidR="000423E2">
        <w:rPr>
          <w:rFonts w:asciiTheme="minorHAnsi" w:hAnsiTheme="minorHAnsi" w:cstheme="minorHAnsi"/>
          <w:sz w:val="22"/>
          <w:szCs w:val="22"/>
        </w:rPr>
        <w:t>457)</w:t>
      </w:r>
      <w:r w:rsidRPr="00676301" w:rsidR="00524B3C">
        <w:rPr>
          <w:rFonts w:asciiTheme="minorHAnsi" w:hAnsiTheme="minorHAnsi" w:cstheme="minorHAnsi"/>
          <w:sz w:val="22"/>
          <w:szCs w:val="22"/>
        </w:rPr>
        <w:t>. Le chapitre clôt lors de la présentation par le général Reille de la lettre de Napoléon III, « n’ayant pu mourir au milieu de mes troupes »</w:t>
      </w:r>
      <w:r w:rsidR="000423E2">
        <w:rPr>
          <w:rFonts w:asciiTheme="minorHAnsi" w:hAnsiTheme="minorHAnsi" w:cstheme="minorHAnsi"/>
          <w:sz w:val="22"/>
          <w:szCs w:val="22"/>
        </w:rPr>
        <w:t xml:space="preserve"> (p.</w:t>
      </w:r>
      <w:r w:rsidR="00987B5B">
        <w:rPr>
          <w:rFonts w:asciiTheme="minorHAnsi" w:hAnsiTheme="minorHAnsi" w:cstheme="minorHAnsi"/>
          <w:sz w:val="22"/>
          <w:szCs w:val="22"/>
        </w:rPr>
        <w:t> </w:t>
      </w:r>
      <w:r w:rsidR="000423E2">
        <w:rPr>
          <w:rFonts w:asciiTheme="minorHAnsi" w:hAnsiTheme="minorHAnsi" w:cstheme="minorHAnsi"/>
          <w:sz w:val="22"/>
          <w:szCs w:val="22"/>
        </w:rPr>
        <w:t>461)</w:t>
      </w:r>
      <w:r w:rsidRPr="00676301" w:rsidR="00524B3C">
        <w:rPr>
          <w:rFonts w:asciiTheme="minorHAnsi" w:hAnsiTheme="minorHAnsi" w:cstheme="minorHAnsi"/>
          <w:sz w:val="22"/>
          <w:szCs w:val="22"/>
        </w:rPr>
        <w:t>. Le roi de Prusse accepte</w:t>
      </w:r>
      <w:r w:rsidRPr="00676301" w:rsidR="008C7CE0">
        <w:rPr>
          <w:rFonts w:asciiTheme="minorHAnsi" w:hAnsiTheme="minorHAnsi" w:cstheme="minorHAnsi"/>
          <w:sz w:val="22"/>
          <w:szCs w:val="22"/>
        </w:rPr>
        <w:t xml:space="preserve"> la remise de l’épée impériale et attend l’envoi d’un officier, qui pourrait traiter de la capitulation.</w:t>
      </w:r>
    </w:p>
    <w:p w:rsidRPr="00676301" w:rsidR="00856F8A" w:rsidP="7779FDE0" w:rsidRDefault="008C7CE0" w14:paraId="693BA9A2" w14:textId="2DFB84C8">
      <w:pPr>
        <w:spacing w:after="0" w:line="259" w:lineRule="auto"/>
        <w:ind w:firstLine="0"/>
        <w:rPr>
          <w:rFonts w:ascii="Calibri" w:hAnsi="Calibri" w:cs="Calibri" w:asciiTheme="minorAscii" w:hAnsiTheme="minorAscii" w:cstheme="minorAscii"/>
          <w:sz w:val="22"/>
          <w:szCs w:val="22"/>
        </w:rPr>
      </w:pPr>
      <w:r w:rsidRPr="7779FDE0" w:rsidR="09CB8D47">
        <w:rPr>
          <w:rFonts w:ascii="Calibri" w:hAnsi="Calibri" w:cs="Calibri" w:asciiTheme="minorAscii" w:hAnsiTheme="minorAscii" w:cstheme="minorAscii"/>
          <w:sz w:val="22"/>
          <w:szCs w:val="22"/>
        </w:rPr>
        <w:t>Au début de la III</w:t>
      </w:r>
      <w:r w:rsidRPr="7779FDE0" w:rsidR="09CB8D47">
        <w:rPr>
          <w:rFonts w:ascii="Calibri" w:hAnsi="Calibri" w:cs="Calibri" w:asciiTheme="minorAscii" w:hAnsiTheme="minorAscii" w:cstheme="minorAscii"/>
          <w:sz w:val="22"/>
          <w:szCs w:val="22"/>
          <w:vertAlign w:val="superscript"/>
        </w:rPr>
        <w:t>e</w:t>
      </w:r>
      <w:r w:rsidRPr="7779FDE0" w:rsidR="09CB8D47">
        <w:rPr>
          <w:rFonts w:ascii="Calibri" w:hAnsi="Calibri" w:cs="Calibri" w:asciiTheme="minorAscii" w:hAnsiTheme="minorAscii" w:cstheme="minorAscii"/>
          <w:sz w:val="22"/>
          <w:szCs w:val="22"/>
        </w:rPr>
        <w:t xml:space="preserve"> partie, l’histoire des effets </w:t>
      </w:r>
      <w:r w:rsidRPr="7779FDE0" w:rsidR="1E1EE1D2">
        <w:rPr>
          <w:rFonts w:ascii="Calibri" w:hAnsi="Calibri" w:cs="Calibri" w:asciiTheme="minorAscii" w:hAnsiTheme="minorAscii" w:cstheme="minorAscii"/>
          <w:sz w:val="22"/>
          <w:szCs w:val="22"/>
        </w:rPr>
        <w:t xml:space="preserve">de </w:t>
      </w:r>
      <w:r w:rsidRPr="7779FDE0" w:rsidR="09CB8D47">
        <w:rPr>
          <w:rFonts w:ascii="Calibri" w:hAnsi="Calibri" w:cs="Calibri" w:asciiTheme="minorAscii" w:hAnsiTheme="minorAscii" w:cstheme="minorAscii"/>
          <w:sz w:val="22"/>
          <w:szCs w:val="22"/>
        </w:rPr>
        <w:t>Sedan continuera sur la presqu’île d’Iges. De fait, il exista</w:t>
      </w:r>
      <w:r w:rsidRPr="7779FDE0" w:rsidR="1E1EE1D2">
        <w:rPr>
          <w:rFonts w:ascii="Calibri" w:hAnsi="Calibri" w:cs="Calibri" w:asciiTheme="minorAscii" w:hAnsiTheme="minorAscii" w:cstheme="minorAscii"/>
          <w:sz w:val="22"/>
          <w:szCs w:val="22"/>
        </w:rPr>
        <w:t xml:space="preserve"> pour Zola</w:t>
      </w:r>
      <w:r w:rsidRPr="7779FDE0" w:rsidR="09CB8D47">
        <w:rPr>
          <w:rFonts w:ascii="Calibri" w:hAnsi="Calibri" w:cs="Calibri" w:asciiTheme="minorAscii" w:hAnsiTheme="minorAscii" w:cstheme="minorAscii"/>
          <w:sz w:val="22"/>
          <w:szCs w:val="22"/>
        </w:rPr>
        <w:t xml:space="preserve"> plusieurs </w:t>
      </w:r>
      <w:r w:rsidRPr="7779FDE0" w:rsidR="09CB8D47">
        <w:rPr>
          <w:rFonts w:ascii="Calibri" w:hAnsi="Calibri" w:cs="Calibri" w:asciiTheme="minorAscii" w:hAnsiTheme="minorAscii" w:cstheme="minorAscii"/>
          <w:sz w:val="22"/>
          <w:szCs w:val="22"/>
        </w:rPr>
        <w:t>possibilit</w:t>
      </w:r>
      <w:r w:rsidRPr="7779FDE0" w:rsidR="1E1EE1D2">
        <w:rPr>
          <w:rFonts w:ascii="Calibri" w:hAnsi="Calibri" w:cs="Calibri" w:asciiTheme="minorAscii" w:hAnsiTheme="minorAscii" w:cstheme="minorAscii"/>
          <w:sz w:val="22"/>
          <w:szCs w:val="22"/>
        </w:rPr>
        <w:t>és pour la</w:t>
      </w:r>
      <w:r w:rsidRPr="7779FDE0" w:rsidR="09CB8D47">
        <w:rPr>
          <w:rFonts w:ascii="Calibri" w:hAnsi="Calibri" w:cs="Calibri" w:asciiTheme="minorAscii" w:hAnsiTheme="minorAscii" w:cstheme="minorAscii"/>
          <w:sz w:val="22"/>
          <w:szCs w:val="22"/>
        </w:rPr>
        <w:t xml:space="preserve"> conclusion de cette II</w:t>
      </w:r>
      <w:r w:rsidRPr="7779FDE0" w:rsidR="09CB8D47">
        <w:rPr>
          <w:rFonts w:ascii="Calibri" w:hAnsi="Calibri" w:cs="Calibri" w:asciiTheme="minorAscii" w:hAnsiTheme="minorAscii" w:cstheme="minorAscii"/>
          <w:sz w:val="22"/>
          <w:szCs w:val="22"/>
          <w:vertAlign w:val="superscript"/>
        </w:rPr>
        <w:t>e</w:t>
      </w:r>
      <w:r w:rsidRPr="7779FDE0" w:rsidR="09CB8D47">
        <w:rPr>
          <w:rFonts w:ascii="Calibri" w:hAnsi="Calibri" w:cs="Calibri" w:asciiTheme="minorAscii" w:hAnsiTheme="minorAscii" w:cstheme="minorAscii"/>
          <w:sz w:val="22"/>
          <w:szCs w:val="22"/>
        </w:rPr>
        <w:t xml:space="preserve"> partie</w:t>
      </w:r>
      <w:r w:rsidRPr="7779FDE0" w:rsidR="1E1EE1D2">
        <w:rPr>
          <w:rFonts w:ascii="Calibri" w:hAnsi="Calibri" w:cs="Calibri" w:asciiTheme="minorAscii" w:hAnsiTheme="minorAscii" w:cstheme="minorAscii"/>
          <w:sz w:val="22"/>
          <w:szCs w:val="22"/>
        </w:rPr>
        <w:t>, y compris le remplacement de l’empire par la III</w:t>
      </w:r>
      <w:r w:rsidRPr="7779FDE0" w:rsidR="1E1EE1D2">
        <w:rPr>
          <w:rFonts w:ascii="Calibri" w:hAnsi="Calibri" w:cs="Calibri" w:asciiTheme="minorAscii" w:hAnsiTheme="minorAscii" w:cstheme="minorAscii"/>
          <w:sz w:val="22"/>
          <w:szCs w:val="22"/>
          <w:vertAlign w:val="superscript"/>
        </w:rPr>
        <w:t>e</w:t>
      </w:r>
      <w:r w:rsidRPr="7779FDE0" w:rsidR="1E1EE1D2">
        <w:rPr>
          <w:rFonts w:ascii="Calibri" w:hAnsi="Calibri" w:cs="Calibri" w:asciiTheme="minorAscii" w:hAnsiTheme="minorAscii" w:cstheme="minorAscii"/>
          <w:sz w:val="22"/>
          <w:szCs w:val="22"/>
        </w:rPr>
        <w:t xml:space="preserve"> République. Mais </w:t>
      </w:r>
      <w:r w:rsidRPr="7779FDE0" w:rsidR="6E0E2FAA">
        <w:rPr>
          <w:rFonts w:ascii="Calibri" w:hAnsi="Calibri" w:cs="Calibri" w:asciiTheme="minorAscii" w:hAnsiTheme="minorAscii" w:cstheme="minorAscii"/>
          <w:sz w:val="22"/>
          <w:szCs w:val="22"/>
        </w:rPr>
        <w:t xml:space="preserve">le </w:t>
      </w:r>
      <w:r w:rsidRPr="7779FDE0" w:rsidR="1E1EE1D2">
        <w:rPr>
          <w:rFonts w:ascii="Calibri" w:hAnsi="Calibri" w:cs="Calibri" w:asciiTheme="minorAscii" w:hAnsiTheme="minorAscii" w:cstheme="minorAscii"/>
          <w:sz w:val="22"/>
          <w:szCs w:val="22"/>
        </w:rPr>
        <w:t>chapitre 8 se clôt de manière plus personnelle, plus intime, par l’histoire de l’exil de l’empereur. Jean, qui symbolisera dans le dénouement du roman l’avenir de la France, pr</w:t>
      </w:r>
      <w:r w:rsidRPr="7779FDE0" w:rsidR="13AD77BF">
        <w:rPr>
          <w:rFonts w:ascii="Calibri" w:hAnsi="Calibri" w:cs="Calibri" w:asciiTheme="minorAscii" w:hAnsiTheme="minorAscii" w:cstheme="minorAscii"/>
          <w:sz w:val="22"/>
          <w:szCs w:val="22"/>
        </w:rPr>
        <w:t>ésente un jugement</w:t>
      </w:r>
      <w:r w:rsidRPr="7779FDE0" w:rsidR="1E1EE1D2">
        <w:rPr>
          <w:rFonts w:ascii="Calibri" w:hAnsi="Calibri" w:cs="Calibri" w:asciiTheme="minorAscii" w:hAnsiTheme="minorAscii" w:cstheme="minorAscii"/>
          <w:sz w:val="22"/>
          <w:szCs w:val="22"/>
        </w:rPr>
        <w:t xml:space="preserve"> équilibr</w:t>
      </w:r>
      <w:r w:rsidRPr="7779FDE0" w:rsidR="13AD77BF">
        <w:rPr>
          <w:rFonts w:ascii="Calibri" w:hAnsi="Calibri" w:cs="Calibri" w:asciiTheme="minorAscii" w:hAnsiTheme="minorAscii" w:cstheme="minorAscii"/>
          <w:sz w:val="22"/>
          <w:szCs w:val="22"/>
        </w:rPr>
        <w:t>é</w:t>
      </w:r>
      <w:r w:rsidRPr="7779FDE0" w:rsidR="1E1EE1D2">
        <w:rPr>
          <w:rFonts w:ascii="Calibri" w:hAnsi="Calibri" w:cs="Calibri" w:asciiTheme="minorAscii" w:hAnsiTheme="minorAscii" w:cstheme="minorAscii"/>
          <w:sz w:val="22"/>
          <w:szCs w:val="22"/>
        </w:rPr>
        <w:t> : « ça me fait de la peine pour l’empereur… Les affaires avaient l’air de marcher, le blé se vendait bien… Mais sûrement qu’il a été trop bête » (p.</w:t>
      </w:r>
      <w:r w:rsidRPr="7779FDE0" w:rsidR="6E0E2FAA">
        <w:rPr>
          <w:rFonts w:ascii="Calibri" w:hAnsi="Calibri" w:cs="Calibri" w:asciiTheme="minorAscii" w:hAnsiTheme="minorAscii" w:cstheme="minorAscii"/>
          <w:sz w:val="22"/>
          <w:szCs w:val="22"/>
        </w:rPr>
        <w:t> </w:t>
      </w:r>
      <w:r w:rsidRPr="7779FDE0" w:rsidR="359ED3E9">
        <w:rPr>
          <w:rFonts w:ascii="Calibri" w:hAnsi="Calibri" w:cs="Calibri" w:asciiTheme="minorAscii" w:hAnsiTheme="minorAscii" w:cstheme="minorAscii"/>
          <w:sz w:val="22"/>
          <w:szCs w:val="22"/>
        </w:rPr>
        <w:t>494</w:t>
      </w:r>
      <w:r w:rsidRPr="7779FDE0" w:rsidR="1E1EE1D2">
        <w:rPr>
          <w:rFonts w:ascii="Calibri" w:hAnsi="Calibri" w:cs="Calibri" w:asciiTheme="minorAscii" w:hAnsiTheme="minorAscii" w:cstheme="minorAscii"/>
          <w:sz w:val="22"/>
          <w:szCs w:val="22"/>
        </w:rPr>
        <w:t>)</w:t>
      </w:r>
      <w:r w:rsidRPr="7779FDE0" w:rsidR="13AD77BF">
        <w:rPr>
          <w:rFonts w:ascii="Calibri" w:hAnsi="Calibri" w:cs="Calibri" w:asciiTheme="minorAscii" w:hAnsiTheme="minorAscii" w:cstheme="minorAscii"/>
          <w:sz w:val="22"/>
          <w:szCs w:val="22"/>
        </w:rPr>
        <w:t xml:space="preserve">. </w:t>
      </w:r>
      <w:r w:rsidRPr="7779FDE0" w:rsidR="1E1EE1D2">
        <w:rPr>
          <w:rFonts w:ascii="Calibri" w:hAnsi="Calibri" w:cs="Calibri" w:asciiTheme="minorAscii" w:hAnsiTheme="minorAscii" w:cstheme="minorAscii"/>
          <w:sz w:val="22"/>
          <w:szCs w:val="22"/>
        </w:rPr>
        <w:t xml:space="preserve">Maurice a perdu les illusions napoléoniennes qui remontent aux récits de son grand-père, mais fait l’aveu suivant : « L’empereur, je l’aimais au fond, malgré mes idées de liberté et de république… » </w:t>
      </w:r>
      <w:r w:rsidRPr="7779FDE0" w:rsidR="13AD77BF">
        <w:rPr>
          <w:rFonts w:ascii="Calibri" w:hAnsi="Calibri" w:cs="Calibri" w:asciiTheme="minorAscii" w:hAnsiTheme="minorAscii" w:cstheme="minorAscii"/>
          <w:sz w:val="22"/>
          <w:szCs w:val="22"/>
        </w:rPr>
        <w:t>Zola présente ainsi à un lectorat large</w:t>
      </w:r>
      <w:r w:rsidRPr="7779FDE0" w:rsidR="1E1EE1D2">
        <w:rPr>
          <w:rFonts w:ascii="Calibri" w:hAnsi="Calibri" w:cs="Calibri" w:asciiTheme="minorAscii" w:hAnsiTheme="minorAscii" w:cstheme="minorAscii"/>
          <w:sz w:val="22"/>
          <w:szCs w:val="22"/>
        </w:rPr>
        <w:t xml:space="preserve"> </w:t>
      </w:r>
      <w:r w:rsidRPr="7779FDE0" w:rsidR="13AD77BF">
        <w:rPr>
          <w:rFonts w:ascii="Calibri" w:hAnsi="Calibri" w:cs="Calibri" w:asciiTheme="minorAscii" w:hAnsiTheme="minorAscii" w:cstheme="minorAscii"/>
          <w:sz w:val="22"/>
          <w:szCs w:val="22"/>
        </w:rPr>
        <w:t xml:space="preserve">une vision bienveillante d’une éventuelle version républicaine de l’histoire impériale. Pourtant, </w:t>
      </w:r>
      <w:proofErr w:type="spellStart"/>
      <w:r w:rsidRPr="7779FDE0" w:rsidR="13AD77BF">
        <w:rPr>
          <w:rFonts w:ascii="Calibri" w:hAnsi="Calibri" w:cs="Calibri" w:asciiTheme="minorAscii" w:hAnsiTheme="minorAscii" w:cstheme="minorAscii"/>
          <w:sz w:val="22"/>
          <w:szCs w:val="22"/>
        </w:rPr>
        <w:t>Delaherche</w:t>
      </w:r>
      <w:proofErr w:type="spellEnd"/>
      <w:r w:rsidRPr="7779FDE0" w:rsidR="13AD77BF">
        <w:rPr>
          <w:rFonts w:ascii="Calibri" w:hAnsi="Calibri" w:cs="Calibri" w:asciiTheme="minorAscii" w:hAnsiTheme="minorAscii" w:cstheme="minorAscii"/>
          <w:sz w:val="22"/>
          <w:szCs w:val="22"/>
        </w:rPr>
        <w:t>, désabusé, refuse la bienveillance de l’interprétation de Jean qui acceptera l’idée reçue que l’empereur est un « brave homme » (p.</w:t>
      </w:r>
      <w:r w:rsidRPr="7779FDE0" w:rsidR="6E0E2FAA">
        <w:rPr>
          <w:rFonts w:ascii="Calibri" w:hAnsi="Calibri" w:cs="Calibri" w:asciiTheme="minorAscii" w:hAnsiTheme="minorAscii" w:cstheme="minorAscii"/>
          <w:sz w:val="22"/>
          <w:szCs w:val="22"/>
        </w:rPr>
        <w:t> </w:t>
      </w:r>
      <w:r w:rsidRPr="7779FDE0" w:rsidR="3CD9814D">
        <w:rPr>
          <w:rFonts w:ascii="Calibri" w:hAnsi="Calibri" w:cs="Calibri" w:asciiTheme="minorAscii" w:hAnsiTheme="minorAscii" w:cstheme="minorAscii"/>
          <w:sz w:val="22"/>
          <w:szCs w:val="22"/>
        </w:rPr>
        <w:t>503</w:t>
      </w:r>
      <w:r w:rsidRPr="7779FDE0" w:rsidR="13AD77BF">
        <w:rPr>
          <w:rFonts w:ascii="Calibri" w:hAnsi="Calibri" w:cs="Calibri" w:asciiTheme="minorAscii" w:hAnsiTheme="minorAscii" w:cstheme="minorAscii"/>
          <w:sz w:val="22"/>
          <w:szCs w:val="22"/>
        </w:rPr>
        <w:t>). Et c’est à l’empereur que l’histoire de Sedan revient dans ses dernières pages : « mal à l’aise de sentir Sedan autour de lui, comme un remords et une menace, toujours tourmenté du reste par le besoin d’apaiser un peu son cœur sensible, en obtenant pour sa malheureuse armée des conditions meilleures »</w:t>
      </w:r>
      <w:r w:rsidRPr="7779FDE0" w:rsidR="3CD9814D">
        <w:rPr>
          <w:rFonts w:ascii="Calibri" w:hAnsi="Calibri" w:cs="Calibri" w:asciiTheme="minorAscii" w:hAnsiTheme="minorAscii" w:cstheme="minorAscii"/>
          <w:sz w:val="22"/>
          <w:szCs w:val="22"/>
        </w:rPr>
        <w:t xml:space="preserve"> (p.</w:t>
      </w:r>
      <w:r w:rsidRPr="7779FDE0" w:rsidR="6E0E2FAA">
        <w:rPr>
          <w:rFonts w:ascii="Calibri" w:hAnsi="Calibri" w:cs="Calibri" w:asciiTheme="minorAscii" w:hAnsiTheme="minorAscii" w:cstheme="minorAscii"/>
          <w:sz w:val="22"/>
          <w:szCs w:val="22"/>
        </w:rPr>
        <w:t> </w:t>
      </w:r>
      <w:r w:rsidRPr="7779FDE0" w:rsidR="3CD9814D">
        <w:rPr>
          <w:rFonts w:ascii="Calibri" w:hAnsi="Calibri" w:cs="Calibri" w:asciiTheme="minorAscii" w:hAnsiTheme="minorAscii" w:cstheme="minorAscii"/>
          <w:sz w:val="22"/>
          <w:szCs w:val="22"/>
        </w:rPr>
        <w:t>503-04).</w:t>
      </w:r>
      <w:r w:rsidRPr="7779FDE0" w:rsidR="13AD77BF">
        <w:rPr>
          <w:rFonts w:ascii="Calibri" w:hAnsi="Calibri" w:cs="Calibri" w:asciiTheme="minorAscii" w:hAnsiTheme="minorAscii" w:cstheme="minorAscii"/>
          <w:sz w:val="22"/>
          <w:szCs w:val="22"/>
        </w:rPr>
        <w:t xml:space="preserve"> Taquiné par Bismarck avant son entrevue avec le roi Guillaume, tout mène à sa première nuit d’exil à Bouillon </w:t>
      </w:r>
      <w:r w:rsidRPr="7779FDE0" w:rsidR="3896CE73">
        <w:rPr>
          <w:rFonts w:ascii="Calibri" w:hAnsi="Calibri" w:cs="Calibri" w:asciiTheme="minorAscii" w:hAnsiTheme="minorAscii" w:cstheme="minorAscii"/>
          <w:sz w:val="22"/>
          <w:szCs w:val="22"/>
        </w:rPr>
        <w:t>dans une chambre d’auberge dont les deux côtés de la cheminée sont décorés par une paire d’images ironiques : « l’une représentant Rouget de l’Isle chantant la</w:t>
      </w:r>
      <w:r w:rsidRPr="7779FDE0" w:rsidR="3896CE73">
        <w:rPr>
          <w:rFonts w:ascii="Calibri" w:hAnsi="Calibri" w:cs="Calibri" w:asciiTheme="minorAscii" w:hAnsiTheme="minorAscii" w:cstheme="minorAscii"/>
          <w:i w:val="1"/>
          <w:iCs w:val="1"/>
          <w:sz w:val="22"/>
          <w:szCs w:val="22"/>
        </w:rPr>
        <w:t xml:space="preserve"> Marseillaise</w:t>
      </w:r>
      <w:r w:rsidRPr="7779FDE0" w:rsidR="3896CE73">
        <w:rPr>
          <w:rFonts w:ascii="Calibri" w:hAnsi="Calibri" w:cs="Calibri" w:asciiTheme="minorAscii" w:hAnsiTheme="minorAscii" w:cstheme="minorAscii"/>
          <w:sz w:val="22"/>
          <w:szCs w:val="22"/>
        </w:rPr>
        <w:t>, l’autre, le Jugement dernier, un appel furieux des trompettes des Archanges » (p.</w:t>
      </w:r>
      <w:r w:rsidRPr="7779FDE0" w:rsidR="6E0E2FAA">
        <w:rPr>
          <w:rFonts w:ascii="Calibri" w:hAnsi="Calibri" w:cs="Calibri" w:asciiTheme="minorAscii" w:hAnsiTheme="minorAscii" w:cstheme="minorAscii"/>
          <w:sz w:val="22"/>
          <w:szCs w:val="22"/>
        </w:rPr>
        <w:t> </w:t>
      </w:r>
      <w:r w:rsidRPr="7779FDE0" w:rsidR="3CD9814D">
        <w:rPr>
          <w:rFonts w:ascii="Calibri" w:hAnsi="Calibri" w:cs="Calibri" w:asciiTheme="minorAscii" w:hAnsiTheme="minorAscii" w:cstheme="minorAscii"/>
          <w:sz w:val="22"/>
          <w:szCs w:val="22"/>
        </w:rPr>
        <w:t>506</w:t>
      </w:r>
      <w:r w:rsidRPr="7779FDE0" w:rsidR="3896CE73">
        <w:rPr>
          <w:rFonts w:ascii="Calibri" w:hAnsi="Calibri" w:cs="Calibri" w:asciiTheme="minorAscii" w:hAnsiTheme="minorAscii" w:cstheme="minorAscii"/>
          <w:sz w:val="22"/>
          <w:szCs w:val="22"/>
        </w:rPr>
        <w:t xml:space="preserve">). Effectivement, l’apocalypse de l’empire invitera </w:t>
      </w:r>
      <w:r w:rsidRPr="7779FDE0" w:rsidR="6E0E2FAA">
        <w:rPr>
          <w:rFonts w:ascii="Calibri" w:hAnsi="Calibri" w:cs="Calibri" w:asciiTheme="minorAscii" w:hAnsiTheme="minorAscii" w:cstheme="minorAscii"/>
          <w:sz w:val="22"/>
          <w:szCs w:val="22"/>
        </w:rPr>
        <w:t xml:space="preserve">à </w:t>
      </w:r>
      <w:r w:rsidRPr="7779FDE0" w:rsidR="3896CE73">
        <w:rPr>
          <w:rFonts w:ascii="Calibri" w:hAnsi="Calibri" w:cs="Calibri" w:asciiTheme="minorAscii" w:hAnsiTheme="minorAscii" w:cstheme="minorAscii"/>
          <w:sz w:val="22"/>
          <w:szCs w:val="22"/>
        </w:rPr>
        <w:t>un retour à la république. Si la</w:t>
      </w:r>
      <w:r w:rsidRPr="7779FDE0" w:rsidR="3896CE73">
        <w:rPr>
          <w:rFonts w:ascii="Calibri" w:hAnsi="Calibri" w:cs="Calibri" w:asciiTheme="minorAscii" w:hAnsiTheme="minorAscii" w:cstheme="minorAscii"/>
          <w:i w:val="1"/>
          <w:iCs w:val="1"/>
          <w:sz w:val="22"/>
          <w:szCs w:val="22"/>
        </w:rPr>
        <w:t xml:space="preserve"> Marseillaise</w:t>
      </w:r>
      <w:r w:rsidRPr="7779FDE0" w:rsidR="3896CE73">
        <w:rPr>
          <w:rFonts w:ascii="Calibri" w:hAnsi="Calibri" w:cs="Calibri" w:asciiTheme="minorAscii" w:hAnsiTheme="minorAscii" w:cstheme="minorAscii"/>
          <w:sz w:val="22"/>
          <w:szCs w:val="22"/>
        </w:rPr>
        <w:t xml:space="preserve"> fut interdite </w:t>
      </w:r>
      <w:r w:rsidRPr="7779FDE0" w:rsidR="271F3AC3">
        <w:rPr>
          <w:rFonts w:ascii="Calibri" w:hAnsi="Calibri" w:cs="Calibri" w:asciiTheme="minorAscii" w:hAnsiTheme="minorAscii" w:cstheme="minorAscii"/>
          <w:sz w:val="22"/>
          <w:szCs w:val="22"/>
        </w:rPr>
        <w:t xml:space="preserve">dans les lieux publics </w:t>
      </w:r>
      <w:r w:rsidRPr="7779FDE0" w:rsidR="1A3CF729">
        <w:rPr>
          <w:rFonts w:ascii="Calibri" w:hAnsi="Calibri" w:cs="Calibri" w:asciiTheme="minorAscii" w:hAnsiTheme="minorAscii" w:cstheme="minorAscii"/>
          <w:sz w:val="22"/>
          <w:szCs w:val="22"/>
        </w:rPr>
        <w:t>par</w:t>
      </w:r>
      <w:r w:rsidRPr="7779FDE0" w:rsidR="1A3CF729">
        <w:rPr>
          <w:rFonts w:ascii="Calibri" w:hAnsi="Calibri" w:cs="Calibri" w:asciiTheme="minorAscii" w:hAnsiTheme="minorAscii" w:cstheme="minorAscii"/>
          <w:sz w:val="22"/>
          <w:szCs w:val="22"/>
        </w:rPr>
        <w:t xml:space="preserve"> </w:t>
      </w:r>
      <w:r w:rsidRPr="7779FDE0" w:rsidR="1A3CF729">
        <w:rPr>
          <w:rFonts w:ascii="Calibri" w:hAnsi="Calibri" w:cs="Calibri" w:asciiTheme="minorAscii" w:hAnsiTheme="minorAscii" w:cstheme="minorAscii"/>
          <w:sz w:val="22"/>
          <w:szCs w:val="22"/>
        </w:rPr>
        <w:t xml:space="preserve">le </w:t>
      </w:r>
      <w:r w:rsidRPr="7779FDE0" w:rsidR="1A3CF729">
        <w:rPr>
          <w:rFonts w:ascii="Calibri" w:hAnsi="Calibri" w:cs="Calibri" w:asciiTheme="minorAscii" w:hAnsiTheme="minorAscii" w:cstheme="minorAscii"/>
          <w:sz w:val="22"/>
          <w:szCs w:val="22"/>
        </w:rPr>
        <w:t>S</w:t>
      </w:r>
      <w:r w:rsidRPr="7779FDE0" w:rsidR="1A3CF729">
        <w:rPr>
          <w:rFonts w:ascii="Calibri" w:hAnsi="Calibri" w:cs="Calibri" w:asciiTheme="minorAscii" w:hAnsiTheme="minorAscii" w:cstheme="minorAscii"/>
          <w:sz w:val="22"/>
          <w:szCs w:val="22"/>
        </w:rPr>
        <w:t>econd Empire</w:t>
      </w:r>
      <w:r w:rsidRPr="7779FDE0" w:rsidR="1A3CF729">
        <w:rPr>
          <w:rFonts w:ascii="Calibri" w:hAnsi="Calibri" w:cs="Calibri" w:asciiTheme="minorAscii" w:hAnsiTheme="minorAscii" w:cstheme="minorAscii"/>
          <w:sz w:val="22"/>
          <w:szCs w:val="22"/>
        </w:rPr>
        <w:t xml:space="preserve"> </w:t>
      </w:r>
      <w:r w:rsidRPr="7779FDE0" w:rsidR="1A3CF729">
        <w:rPr>
          <w:rFonts w:ascii="Calibri" w:hAnsi="Calibri" w:cs="Calibri" w:asciiTheme="minorAscii" w:hAnsiTheme="minorAscii" w:cstheme="minorAscii"/>
          <w:sz w:val="22"/>
          <w:szCs w:val="22"/>
        </w:rPr>
        <w:t>avant la guerre</w:t>
      </w:r>
      <w:r w:rsidRPr="7779FDE0" w:rsidR="3896CE73">
        <w:rPr>
          <w:rFonts w:ascii="Calibri" w:hAnsi="Calibri" w:cs="Calibri" w:asciiTheme="minorAscii" w:hAnsiTheme="minorAscii" w:cstheme="minorAscii"/>
          <w:sz w:val="22"/>
          <w:szCs w:val="22"/>
        </w:rPr>
        <w:t xml:space="preserve"> </w:t>
      </w:r>
      <w:r w:rsidRPr="7779FDE0" w:rsidR="1A3CF729">
        <w:rPr>
          <w:rFonts w:ascii="Calibri" w:hAnsi="Calibri" w:cs="Calibri" w:asciiTheme="minorAscii" w:hAnsiTheme="minorAscii" w:cstheme="minorAscii"/>
          <w:sz w:val="22"/>
          <w:szCs w:val="22"/>
        </w:rPr>
        <w:t>de 1870</w:t>
      </w:r>
      <w:r w:rsidRPr="7779FDE0" w:rsidR="3896CE73">
        <w:rPr>
          <w:rFonts w:ascii="Calibri" w:hAnsi="Calibri" w:cs="Calibri" w:asciiTheme="minorAscii" w:hAnsiTheme="minorAscii" w:cstheme="minorAscii"/>
          <w:sz w:val="22"/>
          <w:szCs w:val="22"/>
        </w:rPr>
        <w:t xml:space="preserve">, </w:t>
      </w:r>
      <w:r w:rsidRPr="7779FDE0" w:rsidR="3896CE73">
        <w:rPr>
          <w:rFonts w:ascii="Calibri" w:hAnsi="Calibri" w:cs="Calibri" w:asciiTheme="minorAscii" w:hAnsiTheme="minorAscii" w:cstheme="minorAscii"/>
          <w:sz w:val="22"/>
          <w:szCs w:val="22"/>
        </w:rPr>
        <w:t xml:space="preserve">elle deviendra l’hymne </w:t>
      </w:r>
      <w:r w:rsidRPr="7779FDE0" w:rsidR="3896CE73">
        <w:rPr>
          <w:rFonts w:ascii="Calibri" w:hAnsi="Calibri" w:cs="Calibri" w:asciiTheme="minorAscii" w:hAnsiTheme="minorAscii" w:cstheme="minorAscii"/>
          <w:sz w:val="22"/>
          <w:szCs w:val="22"/>
        </w:rPr>
        <w:t>national</w:t>
      </w:r>
      <w:r w:rsidRPr="7779FDE0" w:rsidR="271F3AC3">
        <w:rPr>
          <w:rFonts w:ascii="Calibri" w:hAnsi="Calibri" w:cs="Calibri" w:asciiTheme="minorAscii" w:hAnsiTheme="minorAscii" w:cstheme="minorAscii"/>
          <w:sz w:val="22"/>
          <w:szCs w:val="22"/>
        </w:rPr>
        <w:t xml:space="preserve"> en 1879</w:t>
      </w:r>
      <w:r w:rsidRPr="7779FDE0" w:rsidR="3896CE73">
        <w:rPr>
          <w:rFonts w:ascii="Calibri" w:hAnsi="Calibri" w:cs="Calibri" w:asciiTheme="minorAscii" w:hAnsiTheme="minorAscii" w:cstheme="minorAscii"/>
          <w:sz w:val="22"/>
          <w:szCs w:val="22"/>
        </w:rPr>
        <w:t>.</w:t>
      </w:r>
      <w:r w:rsidRPr="7779FDE0" w:rsidR="3CD9814D">
        <w:rPr>
          <w:rFonts w:ascii="Calibri" w:hAnsi="Calibri" w:cs="Calibri" w:asciiTheme="minorAscii" w:hAnsiTheme="minorAscii" w:cstheme="minorAscii"/>
          <w:sz w:val="22"/>
          <w:szCs w:val="22"/>
        </w:rPr>
        <w:t xml:space="preserve"> </w:t>
      </w:r>
      <w:r w:rsidRPr="7779FDE0" w:rsidR="3896CE73">
        <w:rPr>
          <w:rFonts w:ascii="Calibri" w:hAnsi="Calibri" w:cs="Calibri" w:asciiTheme="minorAscii" w:hAnsiTheme="minorAscii" w:cstheme="minorAscii"/>
          <w:sz w:val="22"/>
          <w:szCs w:val="22"/>
        </w:rPr>
        <w:t xml:space="preserve">Les dernières phrases du chapitre 8 présente le problème à Sedan du </w:t>
      </w:r>
      <w:r w:rsidRPr="7779FDE0" w:rsidR="3896CE73">
        <w:rPr>
          <w:rFonts w:ascii="Calibri" w:hAnsi="Calibri" w:cs="Calibri" w:asciiTheme="minorAscii" w:hAnsiTheme="minorAscii" w:cstheme="minorAscii"/>
          <w:sz w:val="22"/>
          <w:szCs w:val="22"/>
        </w:rPr>
        <w:t>résidu du régime, « </w:t>
      </w:r>
      <w:r w:rsidRPr="7779FDE0" w:rsidR="781A08E8">
        <w:rPr>
          <w:rFonts w:ascii="Calibri" w:hAnsi="Calibri" w:cs="Calibri" w:asciiTheme="minorAscii" w:hAnsiTheme="minorAscii" w:cstheme="minorAscii"/>
          <w:sz w:val="22"/>
          <w:szCs w:val="22"/>
        </w:rPr>
        <w:t>le train de la maison impériale, les bagages encombrants et maudits »</w:t>
      </w:r>
      <w:r w:rsidRPr="7779FDE0" w:rsidR="3CD9814D">
        <w:rPr>
          <w:rFonts w:ascii="Calibri" w:hAnsi="Calibri" w:cs="Calibri" w:asciiTheme="minorAscii" w:hAnsiTheme="minorAscii" w:cstheme="minorAscii"/>
          <w:sz w:val="22"/>
          <w:szCs w:val="22"/>
        </w:rPr>
        <w:t xml:space="preserve"> (p.</w:t>
      </w:r>
      <w:r w:rsidRPr="7779FDE0" w:rsidR="6E0E2FAA">
        <w:rPr>
          <w:rFonts w:ascii="Calibri" w:hAnsi="Calibri" w:cs="Calibri" w:asciiTheme="minorAscii" w:hAnsiTheme="minorAscii" w:cstheme="minorAscii"/>
          <w:sz w:val="22"/>
          <w:szCs w:val="22"/>
        </w:rPr>
        <w:t> </w:t>
      </w:r>
      <w:r w:rsidRPr="7779FDE0" w:rsidR="3CD9814D">
        <w:rPr>
          <w:rFonts w:ascii="Calibri" w:hAnsi="Calibri" w:cs="Calibri" w:asciiTheme="minorAscii" w:hAnsiTheme="minorAscii" w:cstheme="minorAscii"/>
          <w:sz w:val="22"/>
          <w:szCs w:val="22"/>
        </w:rPr>
        <w:t>507)</w:t>
      </w:r>
      <w:r w:rsidRPr="7779FDE0" w:rsidR="781A08E8">
        <w:rPr>
          <w:rFonts w:ascii="Calibri" w:hAnsi="Calibri" w:cs="Calibri" w:asciiTheme="minorAscii" w:hAnsiTheme="minorAscii" w:cstheme="minorAscii"/>
          <w:sz w:val="22"/>
          <w:szCs w:val="22"/>
        </w:rPr>
        <w:t xml:space="preserve">. Pour une dernière fois, ce métalangage de l’ironie s’impose comme dilemme </w:t>
      </w:r>
      <w:r w:rsidRPr="7779FDE0" w:rsidR="38E211A2">
        <w:rPr>
          <w:rFonts w:ascii="Calibri" w:hAnsi="Calibri" w:cs="Calibri" w:asciiTheme="minorAscii" w:hAnsiTheme="minorAscii" w:cstheme="minorAscii"/>
          <w:sz w:val="22"/>
          <w:szCs w:val="22"/>
        </w:rPr>
        <w:t xml:space="preserve">pour le souvenir </w:t>
      </w:r>
      <w:r w:rsidRPr="7779FDE0" w:rsidR="781A08E8">
        <w:rPr>
          <w:rFonts w:ascii="Calibri" w:hAnsi="Calibri" w:cs="Calibri" w:asciiTheme="minorAscii" w:hAnsiTheme="minorAscii" w:cstheme="minorAscii"/>
          <w:sz w:val="22"/>
          <w:szCs w:val="22"/>
        </w:rPr>
        <w:t>politique</w:t>
      </w:r>
      <w:r w:rsidRPr="7779FDE0" w:rsidR="38E211A2">
        <w:rPr>
          <w:rFonts w:ascii="Calibri" w:hAnsi="Calibri" w:cs="Calibri" w:asciiTheme="minorAscii" w:hAnsiTheme="minorAscii" w:cstheme="minorAscii"/>
          <w:sz w:val="22"/>
          <w:szCs w:val="22"/>
        </w:rPr>
        <w:t xml:space="preserve"> du nouveau régime</w:t>
      </w:r>
      <w:r w:rsidRPr="7779FDE0" w:rsidR="781A08E8">
        <w:rPr>
          <w:rFonts w:ascii="Calibri" w:hAnsi="Calibri" w:cs="Calibri" w:asciiTheme="minorAscii" w:hAnsiTheme="minorAscii" w:cstheme="minorAscii"/>
          <w:sz w:val="22"/>
          <w:szCs w:val="22"/>
        </w:rPr>
        <w:t> : « On ne savait plus comment les faire disparaître, les ôter des yeux du pauvre monde qui crevait de misère, tellement l’insolence agressive qu’ils avaient prise, l’ironie affreuse qu’ils devaient à la défaite, devenaient intolérables. » Le bagage historique de l’empire disparaîtra dans la nuit</w:t>
      </w:r>
      <w:r w:rsidRPr="7779FDE0" w:rsidR="38E211A2">
        <w:rPr>
          <w:rFonts w:ascii="Calibri" w:hAnsi="Calibri" w:cs="Calibri" w:asciiTheme="minorAscii" w:hAnsiTheme="minorAscii" w:cstheme="minorAscii"/>
          <w:sz w:val="22"/>
          <w:szCs w:val="22"/>
        </w:rPr>
        <w:t xml:space="preserve"> à la recherche du futur ex-empereur en Belgique « dans un frisson inquiet de vol ».</w:t>
      </w:r>
      <w:r w:rsidRPr="7779FDE0" w:rsidR="781A08E8">
        <w:rPr>
          <w:rFonts w:ascii="Calibri" w:hAnsi="Calibri" w:cs="Calibri" w:asciiTheme="minorAscii" w:hAnsiTheme="minorAscii" w:cstheme="minorAscii"/>
          <w:sz w:val="22"/>
          <w:szCs w:val="22"/>
        </w:rPr>
        <w:t xml:space="preserve"> </w:t>
      </w:r>
      <w:r w:rsidRPr="7779FDE0" w:rsidR="477D60FB">
        <w:rPr>
          <w:rFonts w:ascii="Calibri" w:hAnsi="Calibri" w:cs="Calibri" w:asciiTheme="minorAscii" w:hAnsiTheme="minorAscii" w:cstheme="minorAscii"/>
          <w:sz w:val="22"/>
          <w:szCs w:val="22"/>
        </w:rPr>
        <w:t>Les mots « ironie » et « ironique » ne seront pas utilisés dans la III</w:t>
      </w:r>
      <w:r w:rsidRPr="7779FDE0" w:rsidR="477D60FB">
        <w:rPr>
          <w:rFonts w:ascii="Calibri" w:hAnsi="Calibri" w:cs="Calibri" w:asciiTheme="minorAscii" w:hAnsiTheme="minorAscii" w:cstheme="minorAscii"/>
          <w:sz w:val="22"/>
          <w:szCs w:val="22"/>
          <w:vertAlign w:val="superscript"/>
        </w:rPr>
        <w:t>e</w:t>
      </w:r>
      <w:r w:rsidRPr="7779FDE0" w:rsidR="477D60FB">
        <w:rPr>
          <w:rFonts w:ascii="Calibri" w:hAnsi="Calibri" w:cs="Calibri" w:asciiTheme="minorAscii" w:hAnsiTheme="minorAscii" w:cstheme="minorAscii"/>
          <w:sz w:val="22"/>
          <w:szCs w:val="22"/>
        </w:rPr>
        <w:t xml:space="preserve"> partie, qui nous mènera de Sedan à la Semaine sanglante. </w:t>
      </w:r>
    </w:p>
    <w:p w:rsidRPr="00676301" w:rsidR="001B6298" w:rsidP="00B458EC" w:rsidRDefault="005C04ED" w14:paraId="6A60E624" w14:textId="4BE7FF8E">
      <w:pPr>
        <w:spacing w:after="0" w:line="259" w:lineRule="auto"/>
        <w:ind w:firstLine="0"/>
        <w:rPr>
          <w:rFonts w:asciiTheme="minorHAnsi" w:hAnsiTheme="minorHAnsi" w:cstheme="minorHAnsi"/>
          <w:sz w:val="22"/>
          <w:szCs w:val="22"/>
        </w:rPr>
      </w:pPr>
      <w:r>
        <w:rPr>
          <w:rFonts w:asciiTheme="minorHAnsi" w:hAnsiTheme="minorHAnsi" w:cstheme="minorHAnsi"/>
          <w:b/>
          <w:sz w:val="22"/>
          <w:szCs w:val="22"/>
        </w:rPr>
        <w:tab/>
      </w:r>
      <w:r w:rsidRPr="00676301" w:rsidR="001B6298">
        <w:rPr>
          <w:rFonts w:asciiTheme="minorHAnsi" w:hAnsiTheme="minorHAnsi" w:cstheme="minorHAnsi"/>
          <w:sz w:val="22"/>
          <w:szCs w:val="22"/>
        </w:rPr>
        <w:t>Ce n’est que dans son quatrième chapitre que le blessé, Jean, apprendra le sort du pays. Henriette lui lit une longue lettre de Maurice qui raconte les événements du 4 septembre, l’impératrice-régente fuyant Paris, son époux en route pour Wilhelmshoe. Dans sa réponse à Henriette, Jean exprime la résignation</w:t>
      </w:r>
      <w:r w:rsidRPr="00676301" w:rsidR="00413596">
        <w:rPr>
          <w:rFonts w:asciiTheme="minorHAnsi" w:hAnsiTheme="minorHAnsi" w:cstheme="minorHAnsi"/>
          <w:sz w:val="22"/>
          <w:szCs w:val="22"/>
        </w:rPr>
        <w:t xml:space="preserve"> politique</w:t>
      </w:r>
      <w:r w:rsidRPr="00676301" w:rsidR="001B6298">
        <w:rPr>
          <w:rFonts w:asciiTheme="minorHAnsi" w:hAnsiTheme="minorHAnsi" w:cstheme="minorHAnsi"/>
          <w:sz w:val="22"/>
          <w:szCs w:val="22"/>
        </w:rPr>
        <w:t xml:space="preserve"> de la France rurale :</w:t>
      </w:r>
    </w:p>
    <w:p w:rsidRPr="008A28DB" w:rsidR="001B6298" w:rsidP="00B458EC" w:rsidRDefault="001B6298" w14:paraId="39A3DADB" w14:textId="6D2F5AA1">
      <w:pPr>
        <w:pStyle w:val="Quote"/>
        <w:jc w:val="both"/>
      </w:pPr>
      <w:r w:rsidRPr="00B458EC">
        <w:rPr>
          <w:i w:val="0"/>
        </w:rPr>
        <w:t>— Alors, à cette heure, nous sommes en République ?</w:t>
      </w:r>
      <w:r w:rsidRPr="00B458EC" w:rsidR="009600DA">
        <w:rPr>
          <w:i w:val="0"/>
        </w:rPr>
        <w:t xml:space="preserve"> </w:t>
      </w:r>
      <w:r w:rsidRPr="00B458EC">
        <w:rPr>
          <w:i w:val="0"/>
        </w:rPr>
        <w:t>…</w:t>
      </w:r>
      <w:r w:rsidRPr="00B458EC" w:rsidR="009600DA">
        <w:rPr>
          <w:i w:val="0"/>
        </w:rPr>
        <w:t xml:space="preserve"> </w:t>
      </w:r>
      <w:r w:rsidRPr="00B458EC">
        <w:rPr>
          <w:i w:val="0"/>
        </w:rPr>
        <w:t>Tant mieux si ça nous aide à battre les Prussiens !</w:t>
      </w:r>
    </w:p>
    <w:p w:rsidRPr="00676301" w:rsidR="00413596" w:rsidP="00B458EC" w:rsidRDefault="001B6298" w14:paraId="6252E8CD" w14:textId="1E43BAD6">
      <w:pPr>
        <w:pStyle w:val="Quote"/>
        <w:jc w:val="both"/>
      </w:pPr>
      <w:r w:rsidRPr="008A28DB">
        <w:t>Mais</w:t>
      </w:r>
      <w:r w:rsidRPr="00B67FE5">
        <w:t xml:space="preserve"> il branlait la tête, on lui avait toujours fait peur de la République, lorsqu’il était paysan. Et puis, devant l’ennemi, ça ne lui semblait guère bon, de n’être pas d’accord. Enfin, il fallait bien qu’il vînt autre chose, puisque l’Empire était pourri décidément, et que personne n’en voulait plus.</w:t>
      </w:r>
      <w:r w:rsidRPr="00B67FE5" w:rsidR="00FB0439">
        <w:t xml:space="preserve"> (p.</w:t>
      </w:r>
      <w:r w:rsidRPr="00B67FE5" w:rsidR="00987B5B">
        <w:t> </w:t>
      </w:r>
      <w:r w:rsidRPr="00B67FE5" w:rsidR="00FB0439">
        <w:t xml:space="preserve">592) </w:t>
      </w:r>
    </w:p>
    <w:p w:rsidRPr="00676301" w:rsidR="0011715A" w:rsidP="001570C4" w:rsidRDefault="00413596" w14:paraId="5F5D7F2F" w14:textId="3E2E5AF7">
      <w:pPr>
        <w:spacing w:after="0" w:line="259" w:lineRule="auto"/>
        <w:ind w:firstLine="720"/>
        <w:rPr>
          <w:rFonts w:asciiTheme="minorHAnsi" w:hAnsiTheme="minorHAnsi" w:cstheme="minorHAnsi"/>
          <w:sz w:val="22"/>
          <w:szCs w:val="22"/>
        </w:rPr>
      </w:pPr>
      <w:r w:rsidRPr="00676301">
        <w:rPr>
          <w:rFonts w:asciiTheme="minorHAnsi" w:hAnsiTheme="minorHAnsi" w:cstheme="minorHAnsi"/>
          <w:sz w:val="22"/>
          <w:szCs w:val="22"/>
        </w:rPr>
        <w:t xml:space="preserve">Donc bien que Jean se batte pour les Versaillais contre les Communards, à vrai dire il n’est pas motivé par un zèle politique spécifique. </w:t>
      </w:r>
      <w:r w:rsidRPr="00676301" w:rsidR="0011715A">
        <w:rPr>
          <w:rFonts w:asciiTheme="minorHAnsi" w:hAnsiTheme="minorHAnsi" w:cstheme="minorHAnsi"/>
          <w:sz w:val="22"/>
          <w:szCs w:val="22"/>
        </w:rPr>
        <w:t>Dès l’automne 1870, c</w:t>
      </w:r>
      <w:r w:rsidRPr="00676301">
        <w:rPr>
          <w:rFonts w:asciiTheme="minorHAnsi" w:hAnsiTheme="minorHAnsi" w:cstheme="minorHAnsi"/>
          <w:sz w:val="22"/>
          <w:szCs w:val="22"/>
        </w:rPr>
        <w:t xml:space="preserve">e contraste entre républicanismes est personnifié par les opinions </w:t>
      </w:r>
      <w:r w:rsidR="005C04ED">
        <w:rPr>
          <w:rFonts w:asciiTheme="minorHAnsi" w:hAnsiTheme="minorHAnsi" w:cstheme="minorHAnsi"/>
          <w:sz w:val="22"/>
          <w:szCs w:val="22"/>
        </w:rPr>
        <w:t xml:space="preserve">d’autres personnages </w:t>
      </w:r>
      <w:r w:rsidR="00987B5B">
        <w:rPr>
          <w:rFonts w:asciiTheme="minorHAnsi" w:hAnsiTheme="minorHAnsi" w:cstheme="minorHAnsi"/>
          <w:sz w:val="22"/>
          <w:szCs w:val="22"/>
        </w:rPr>
        <w:t>–</w:t>
      </w:r>
      <w:r w:rsidR="005C04ED">
        <w:rPr>
          <w:rFonts w:asciiTheme="minorHAnsi" w:hAnsiTheme="minorHAnsi" w:cstheme="minorHAnsi"/>
          <w:sz w:val="22"/>
          <w:szCs w:val="22"/>
        </w:rPr>
        <w:t xml:space="preserve"> surtout</w:t>
      </w:r>
      <w:r w:rsidRPr="00676301" w:rsidR="0011715A">
        <w:rPr>
          <w:rFonts w:asciiTheme="minorHAnsi" w:hAnsiTheme="minorHAnsi" w:cstheme="minorHAnsi"/>
          <w:sz w:val="22"/>
          <w:szCs w:val="22"/>
        </w:rPr>
        <w:t xml:space="preserve"> Delaherche et Maurice</w:t>
      </w:r>
      <w:r w:rsidR="009F6945">
        <w:rPr>
          <w:rFonts w:asciiTheme="minorHAnsi" w:hAnsiTheme="minorHAnsi" w:cstheme="minorHAnsi"/>
          <w:sz w:val="22"/>
          <w:szCs w:val="22"/>
        </w:rPr>
        <w:t xml:space="preserve"> </w:t>
      </w:r>
      <w:r w:rsidR="00987B5B">
        <w:rPr>
          <w:rFonts w:asciiTheme="minorHAnsi" w:hAnsiTheme="minorHAnsi" w:cstheme="minorHAnsi"/>
          <w:sz w:val="22"/>
          <w:szCs w:val="22"/>
        </w:rPr>
        <w:t xml:space="preserve"> – </w:t>
      </w:r>
      <w:r w:rsidRPr="00676301" w:rsidR="0011715A">
        <w:rPr>
          <w:rFonts w:asciiTheme="minorHAnsi" w:hAnsiTheme="minorHAnsi" w:cstheme="minorHAnsi"/>
          <w:sz w:val="22"/>
          <w:szCs w:val="22"/>
        </w:rPr>
        <w:t xml:space="preserve"> ces opinions étant définies par rapport au régime impérial vaincu. Dans sa conversation avec le capitaine Gartlauben, logé chez lui à Sedan, Delaherche associe la défaite au régime impérial et non au pays</w:t>
      </w:r>
      <w:r w:rsidR="00987B5B">
        <w:rPr>
          <w:rFonts w:asciiTheme="minorHAnsi" w:hAnsiTheme="minorHAnsi" w:cstheme="minorHAnsi"/>
          <w:sz w:val="22"/>
          <w:szCs w:val="22"/>
        </w:rPr>
        <w:t>,</w:t>
      </w:r>
      <w:r w:rsidRPr="00676301" w:rsidR="0011715A">
        <w:rPr>
          <w:rFonts w:asciiTheme="minorHAnsi" w:hAnsiTheme="minorHAnsi" w:cstheme="minorHAnsi"/>
          <w:sz w:val="22"/>
          <w:szCs w:val="22"/>
        </w:rPr>
        <w:t xml:space="preserve"> dans </w:t>
      </w:r>
      <w:r w:rsidR="00987B5B">
        <w:rPr>
          <w:rFonts w:asciiTheme="minorHAnsi" w:hAnsiTheme="minorHAnsi" w:cstheme="minorHAnsi"/>
          <w:sz w:val="22"/>
          <w:szCs w:val="22"/>
        </w:rPr>
        <w:t>l’éloge qu’il prononce</w:t>
      </w:r>
      <w:r w:rsidRPr="00676301" w:rsidR="0011715A">
        <w:rPr>
          <w:rFonts w:asciiTheme="minorHAnsi" w:hAnsiTheme="minorHAnsi" w:cstheme="minorHAnsi"/>
          <w:sz w:val="22"/>
          <w:szCs w:val="22"/>
        </w:rPr>
        <w:t xml:space="preserve"> de la politique de Thiers :</w:t>
      </w:r>
    </w:p>
    <w:p w:rsidRPr="00550595" w:rsidR="00413596" w:rsidP="001570C4" w:rsidRDefault="0011715A" w14:paraId="3DAC3F49" w14:textId="3A74971D">
      <w:pPr>
        <w:pStyle w:val="Quote"/>
        <w:jc w:val="both"/>
      </w:pPr>
      <w:r w:rsidRPr="0016353A">
        <w:t>— Ce n’est pas la France qui a fait la guerre, c’est l’Empire… Ah ! L’empereur m’a bien trompé. Tout est fini avec lui, nous nous laisserions démembrer plutôt… Tenez ! un seul homme a vu clair en juillet, oui ! monsieur Thiers</w:t>
      </w:r>
      <w:r w:rsidRPr="0016353A" w:rsidR="009F6945">
        <w:t>.</w:t>
      </w:r>
      <w:r w:rsidRPr="0016353A">
        <w:t xml:space="preserve"> </w:t>
      </w:r>
      <w:r w:rsidRPr="0016353A" w:rsidR="00CC714B">
        <w:t>(p.</w:t>
      </w:r>
      <w:r w:rsidRPr="0016353A" w:rsidR="00987B5B">
        <w:t> </w:t>
      </w:r>
      <w:r w:rsidRPr="0016353A" w:rsidR="00CC714B">
        <w:t>645)</w:t>
      </w:r>
      <w:r w:rsidRPr="00550595" w:rsidR="00413596">
        <w:t xml:space="preserve"> </w:t>
      </w:r>
    </w:p>
    <w:p w:rsidRPr="00676301" w:rsidR="0011715A" w:rsidP="0011715A" w:rsidRDefault="0011715A" w14:paraId="49F6C051" w14:textId="2C786EAF">
      <w:pPr>
        <w:spacing w:after="0" w:line="259" w:lineRule="auto"/>
        <w:jc w:val="left"/>
        <w:rPr>
          <w:rFonts w:asciiTheme="minorHAnsi" w:hAnsiTheme="minorHAnsi" w:cstheme="minorHAnsi"/>
          <w:sz w:val="22"/>
          <w:szCs w:val="22"/>
        </w:rPr>
      </w:pPr>
    </w:p>
    <w:p w:rsidRPr="00676301" w:rsidR="00D96E41" w:rsidP="001570C4" w:rsidRDefault="0011715A" w14:paraId="7DA3D9C3" w14:textId="13649E09">
      <w:pPr>
        <w:spacing w:after="0" w:line="259" w:lineRule="auto"/>
        <w:rPr>
          <w:rFonts w:asciiTheme="minorHAnsi" w:hAnsiTheme="minorHAnsi" w:cstheme="minorHAnsi"/>
          <w:sz w:val="22"/>
          <w:szCs w:val="22"/>
        </w:rPr>
      </w:pPr>
      <w:r w:rsidRPr="00676301">
        <w:rPr>
          <w:rFonts w:asciiTheme="minorHAnsi" w:hAnsiTheme="minorHAnsi" w:cstheme="minorHAnsi"/>
          <w:sz w:val="22"/>
          <w:szCs w:val="22"/>
        </w:rPr>
        <w:t xml:space="preserve">Mais </w:t>
      </w:r>
      <w:r w:rsidR="00676301">
        <w:rPr>
          <w:rFonts w:asciiTheme="minorHAnsi" w:hAnsiTheme="minorHAnsi" w:cstheme="minorHAnsi"/>
          <w:sz w:val="22"/>
          <w:szCs w:val="22"/>
        </w:rPr>
        <w:t xml:space="preserve">chez Maurice, </w:t>
      </w:r>
      <w:r w:rsidRPr="00676301">
        <w:rPr>
          <w:rFonts w:asciiTheme="minorHAnsi" w:hAnsiTheme="minorHAnsi" w:cstheme="minorHAnsi"/>
          <w:sz w:val="22"/>
          <w:szCs w:val="22"/>
        </w:rPr>
        <w:t xml:space="preserve">au chapitre 7 </w:t>
      </w:r>
      <w:r w:rsidRPr="00676301" w:rsidR="00D96E41">
        <w:rPr>
          <w:rFonts w:asciiTheme="minorHAnsi" w:hAnsiTheme="minorHAnsi" w:cstheme="minorHAnsi"/>
          <w:sz w:val="22"/>
          <w:szCs w:val="22"/>
        </w:rPr>
        <w:t>à la veille du 31</w:t>
      </w:r>
      <w:r w:rsidRPr="00676301">
        <w:rPr>
          <w:rFonts w:asciiTheme="minorHAnsi" w:hAnsiTheme="minorHAnsi" w:cstheme="minorHAnsi"/>
          <w:sz w:val="22"/>
          <w:szCs w:val="22"/>
        </w:rPr>
        <w:t xml:space="preserve"> octobre 1870, </w:t>
      </w:r>
      <w:r w:rsidR="00676301">
        <w:rPr>
          <w:rFonts w:asciiTheme="minorHAnsi" w:hAnsiTheme="minorHAnsi" w:cstheme="minorHAnsi"/>
          <w:sz w:val="22"/>
          <w:szCs w:val="22"/>
        </w:rPr>
        <w:t>l’impatience radicale forge une analogie entre les politiciens Versaillais et les ministres de Napoléon III qu’ils ont remplacés :</w:t>
      </w:r>
    </w:p>
    <w:p w:rsidR="00314034" w:rsidP="001570C4" w:rsidRDefault="00D96E41" w14:paraId="4F81F362" w14:textId="7F02E2D6">
      <w:pPr>
        <w:pStyle w:val="Quote"/>
        <w:jc w:val="both"/>
      </w:pPr>
      <w:r w:rsidRPr="008A28DB">
        <w:t>Déjà, Jules Favre et les autres membres</w:t>
      </w:r>
      <w:r w:rsidRPr="00B67FE5" w:rsidR="00676301">
        <w:t xml:space="preserve"> </w:t>
      </w:r>
      <w:r w:rsidRPr="00B67FE5">
        <w:t>étaient plus impopulaires que les anciens ministres tombés</w:t>
      </w:r>
      <w:r w:rsidRPr="00B67FE5" w:rsidR="00676301">
        <w:t xml:space="preserve"> </w:t>
      </w:r>
      <w:r w:rsidRPr="00B67FE5">
        <w:t>de Napoléon III. Puisqu’ils ne voulaient pas battre les</w:t>
      </w:r>
      <w:r w:rsidRPr="00B67FE5" w:rsidR="00676301">
        <w:t xml:space="preserve"> </w:t>
      </w:r>
      <w:r w:rsidRPr="00B458EC">
        <w:t>Prussiens, ils n’avaient qu’à céder la place à d’autres, aux</w:t>
      </w:r>
      <w:r w:rsidRPr="001570C4" w:rsidR="00676301">
        <w:t xml:space="preserve"> r</w:t>
      </w:r>
      <w:r w:rsidRPr="001570C4">
        <w:t>évolutionnaires</w:t>
      </w:r>
      <w:r w:rsidRPr="001570C4" w:rsidR="00676301">
        <w:t xml:space="preserve"> (p.</w:t>
      </w:r>
      <w:r w:rsidRPr="001570C4" w:rsidR="00987B5B">
        <w:t> </w:t>
      </w:r>
      <w:r w:rsidRPr="001570C4" w:rsidR="00CC714B">
        <w:t>656</w:t>
      </w:r>
      <w:r w:rsidRPr="001570C4" w:rsidR="00676301">
        <w:t>)</w:t>
      </w:r>
    </w:p>
    <w:p w:rsidR="004733FD" w:rsidP="001570C4" w:rsidRDefault="008B6686" w14:paraId="1B66352B" w14:textId="2347D3D5">
      <w:pPr>
        <w:spacing w:after="0" w:line="259" w:lineRule="auto"/>
        <w:ind w:firstLine="0"/>
        <w:rPr>
          <w:rFonts w:asciiTheme="minorHAnsi" w:hAnsiTheme="minorHAnsi" w:cstheme="minorHAnsi"/>
          <w:sz w:val="22"/>
          <w:szCs w:val="22"/>
        </w:rPr>
      </w:pPr>
      <w:r>
        <w:rPr>
          <w:rFonts w:asciiTheme="minorHAnsi" w:hAnsiTheme="minorHAnsi" w:cstheme="minorHAnsi"/>
          <w:sz w:val="22"/>
          <w:szCs w:val="22"/>
        </w:rPr>
        <w:t>On dit que Thiers revient de son voyage au travers des capitales de l’Europe « pour traiter au nom de Napoléon III » (p.</w:t>
      </w:r>
      <w:r w:rsidR="00987B5B">
        <w:rPr>
          <w:rFonts w:asciiTheme="minorHAnsi" w:hAnsiTheme="minorHAnsi" w:cstheme="minorHAnsi"/>
          <w:sz w:val="22"/>
          <w:szCs w:val="22"/>
        </w:rPr>
        <w:t> </w:t>
      </w:r>
      <w:r w:rsidR="00CC714B">
        <w:rPr>
          <w:rFonts w:asciiTheme="minorHAnsi" w:hAnsiTheme="minorHAnsi" w:cstheme="minorHAnsi"/>
          <w:sz w:val="22"/>
          <w:szCs w:val="22"/>
        </w:rPr>
        <w:t>657</w:t>
      </w:r>
      <w:r>
        <w:rPr>
          <w:rFonts w:asciiTheme="minorHAnsi" w:hAnsiTheme="minorHAnsi" w:cstheme="minorHAnsi"/>
          <w:sz w:val="22"/>
          <w:szCs w:val="22"/>
        </w:rPr>
        <w:t xml:space="preserve">).  </w:t>
      </w:r>
      <w:r w:rsidR="00676301">
        <w:rPr>
          <w:rFonts w:asciiTheme="minorHAnsi" w:hAnsiTheme="minorHAnsi" w:cstheme="minorHAnsi"/>
          <w:sz w:val="22"/>
          <w:szCs w:val="22"/>
        </w:rPr>
        <w:t>L’</w:t>
      </w:r>
      <w:r w:rsidR="006A508E">
        <w:rPr>
          <w:rFonts w:asciiTheme="minorHAnsi" w:hAnsiTheme="minorHAnsi" w:cstheme="minorHAnsi"/>
          <w:sz w:val="22"/>
          <w:szCs w:val="22"/>
        </w:rPr>
        <w:t xml:space="preserve">expérience de la défaite complète </w:t>
      </w:r>
      <w:r w:rsidR="00E82920">
        <w:rPr>
          <w:rFonts w:asciiTheme="minorHAnsi" w:hAnsiTheme="minorHAnsi" w:cstheme="minorHAnsi"/>
          <w:sz w:val="22"/>
          <w:szCs w:val="22"/>
        </w:rPr>
        <w:t>l’</w:t>
      </w:r>
      <w:r w:rsidR="00676301">
        <w:rPr>
          <w:rFonts w:asciiTheme="minorHAnsi" w:hAnsiTheme="minorHAnsi" w:cstheme="minorHAnsi"/>
          <w:sz w:val="22"/>
          <w:szCs w:val="22"/>
        </w:rPr>
        <w:t>évolution politique</w:t>
      </w:r>
      <w:r w:rsidR="00E82920">
        <w:rPr>
          <w:rFonts w:asciiTheme="minorHAnsi" w:hAnsiTheme="minorHAnsi" w:cstheme="minorHAnsi"/>
          <w:sz w:val="22"/>
          <w:szCs w:val="22"/>
        </w:rPr>
        <w:t xml:space="preserve"> de Maurice</w:t>
      </w:r>
      <w:r w:rsidR="006A508E">
        <w:rPr>
          <w:rFonts w:asciiTheme="minorHAnsi" w:hAnsiTheme="minorHAnsi" w:cstheme="minorHAnsi"/>
          <w:sz w:val="22"/>
          <w:szCs w:val="22"/>
        </w:rPr>
        <w:t xml:space="preserve"> du « bonapartisme sentimental » à la violence d’une nouvelle terreur :</w:t>
      </w:r>
    </w:p>
    <w:p w:rsidRPr="00676301" w:rsidR="004733FD" w:rsidP="001570C4" w:rsidRDefault="00676301" w14:paraId="4038CEF4" w14:textId="15965CDC">
      <w:pPr>
        <w:pStyle w:val="Quote"/>
        <w:jc w:val="both"/>
      </w:pPr>
      <w:r w:rsidRPr="008A28DB">
        <w:t xml:space="preserve">En lui, s’achevait l’évolution qui, sous le coup des premières batailles perdues, avait détruit la légende napoléonienne, le bonapartisme sentimental qu’il devait aux récits épiques </w:t>
      </w:r>
      <w:r w:rsidRPr="00B67FE5">
        <w:t>de son grand-père. Déjà même, il n’en était plus à la république théorique et sage, il versait dans les violences révolutionnaires, croyait à la nécessité de la terreur.</w:t>
      </w:r>
    </w:p>
    <w:p w:rsidR="008B6686" w:rsidP="001570C4" w:rsidRDefault="006A508E" w14:paraId="7574A473" w14:textId="44752C87">
      <w:pPr>
        <w:spacing w:after="0" w:line="259" w:lineRule="auto"/>
        <w:ind w:firstLine="0"/>
        <w:rPr>
          <w:rFonts w:asciiTheme="minorHAnsi" w:hAnsiTheme="minorHAnsi" w:cstheme="minorHAnsi"/>
          <w:sz w:val="22"/>
          <w:szCs w:val="22"/>
        </w:rPr>
      </w:pPr>
      <w:r>
        <w:rPr>
          <w:rFonts w:asciiTheme="minorHAnsi" w:hAnsiTheme="minorHAnsi" w:cstheme="minorHAnsi"/>
          <w:sz w:val="22"/>
          <w:szCs w:val="22"/>
        </w:rPr>
        <w:t xml:space="preserve">Néanmoins </w:t>
      </w:r>
      <w:r w:rsidR="008954B6">
        <w:rPr>
          <w:rFonts w:asciiTheme="minorHAnsi" w:hAnsiTheme="minorHAnsi" w:cstheme="minorHAnsi"/>
          <w:sz w:val="22"/>
          <w:szCs w:val="22"/>
        </w:rPr>
        <w:t xml:space="preserve">ce souvenir bonapartiste représente </w:t>
      </w:r>
      <w:r w:rsidR="008B6686">
        <w:rPr>
          <w:rFonts w:asciiTheme="minorHAnsi" w:hAnsiTheme="minorHAnsi" w:cstheme="minorHAnsi"/>
          <w:sz w:val="22"/>
          <w:szCs w:val="22"/>
        </w:rPr>
        <w:t xml:space="preserve">au 16 mai 1871 </w:t>
      </w:r>
      <w:r w:rsidR="008954B6">
        <w:rPr>
          <w:rFonts w:asciiTheme="minorHAnsi" w:hAnsiTheme="minorHAnsi" w:cstheme="minorHAnsi"/>
          <w:sz w:val="22"/>
          <w:szCs w:val="22"/>
        </w:rPr>
        <w:t xml:space="preserve">un point limite dans son acceptation de la violence </w:t>
      </w:r>
      <w:r w:rsidR="008B6686">
        <w:rPr>
          <w:rFonts w:asciiTheme="minorHAnsi" w:hAnsiTheme="minorHAnsi" w:cstheme="minorHAnsi"/>
          <w:sz w:val="22"/>
          <w:szCs w:val="22"/>
        </w:rPr>
        <w:t>communarde :</w:t>
      </w:r>
    </w:p>
    <w:p w:rsidRPr="00550595" w:rsidR="0043220F" w:rsidP="7779FDE0" w:rsidRDefault="008B6686" w14:paraId="3F16B0C5" w14:textId="53810FDC">
      <w:pPr>
        <w:pStyle w:val="Quote"/>
        <w:spacing w:before="0" w:after="0"/>
        <w:ind/>
        <w:jc w:val="both"/>
      </w:pPr>
      <w:r w:rsidR="2C944AA2">
        <w:rPr/>
        <w:t xml:space="preserve">De toutes les violences, une seule lui avait serré le cœur d’une angoisse secrète, le renversement de la colonne Vendôme ; et il s’accusait de cela comme d’une faiblesse d’enfant, il entendait toujours son grand-père lui raconter Marengo, Austerlitz, Iéna, Eylau, </w:t>
      </w:r>
      <w:r w:rsidR="2C944AA2">
        <w:rPr/>
        <w:t>Friedland, Wagram</w:t>
      </w:r>
      <w:r w:rsidR="2C944AA2">
        <w:rPr/>
        <w:t xml:space="preserve">, la </w:t>
      </w:r>
      <w:proofErr w:type="spellStart"/>
      <w:r w:rsidR="2C944AA2">
        <w:rPr/>
        <w:t>Moskowa</w:t>
      </w:r>
      <w:proofErr w:type="spellEnd"/>
      <w:r w:rsidR="2C944AA2">
        <w:rPr/>
        <w:t xml:space="preserve">, des récits épiques dont il frémissait encore. </w:t>
      </w:r>
      <w:r w:rsidR="166ECA5C">
        <w:rPr/>
        <w:t>(</w:t>
      </w:r>
      <w:proofErr w:type="gramStart"/>
      <w:r w:rsidR="166ECA5C">
        <w:rPr/>
        <w:t>p.</w:t>
      </w:r>
      <w:proofErr w:type="gramEnd"/>
      <w:r w:rsidR="6E0E2FAA">
        <w:rPr/>
        <w:t> </w:t>
      </w:r>
      <w:r w:rsidR="166ECA5C">
        <w:rPr/>
        <w:t>676)</w:t>
      </w:r>
    </w:p>
    <w:p w:rsidRPr="00676301" w:rsidR="00BD4F3E" w:rsidP="001570C4" w:rsidRDefault="008B6686" w14:paraId="15E23BB9" w14:textId="62A33487">
      <w:pPr>
        <w:tabs>
          <w:tab w:val="left" w:pos="3720"/>
        </w:tabs>
        <w:spacing w:after="160" w:line="259" w:lineRule="auto"/>
        <w:ind w:left="210" w:firstLine="0"/>
        <w:rPr>
          <w:rFonts w:asciiTheme="minorHAnsi" w:hAnsiTheme="minorHAnsi" w:cstheme="minorHAnsi"/>
          <w:sz w:val="22"/>
          <w:szCs w:val="22"/>
        </w:rPr>
      </w:pPr>
      <w:r>
        <w:rPr>
          <w:rFonts w:eastAsia="Arial" w:asciiTheme="minorHAnsi" w:hAnsiTheme="minorHAnsi" w:cstheme="minorHAnsi"/>
          <w:sz w:val="22"/>
          <w:szCs w:val="22"/>
        </w:rPr>
        <w:t xml:space="preserve">Dans cette ultime partie du roman, le souvenir du Premier Empire remplace celui du Second. De Napoléon III on ne parle plus dans ce dernier chapitre de </w:t>
      </w:r>
      <w:r>
        <w:rPr>
          <w:rFonts w:eastAsia="Arial" w:asciiTheme="minorHAnsi" w:hAnsiTheme="minorHAnsi" w:cstheme="minorHAnsi"/>
          <w:i/>
          <w:sz w:val="22"/>
          <w:szCs w:val="22"/>
        </w:rPr>
        <w:t>La Débâcle</w:t>
      </w:r>
      <w:r>
        <w:rPr>
          <w:rFonts w:eastAsia="Arial" w:asciiTheme="minorHAnsi" w:hAnsiTheme="minorHAnsi" w:cstheme="minorHAnsi"/>
          <w:sz w:val="22"/>
          <w:szCs w:val="22"/>
        </w:rPr>
        <w:t>. Mais</w:t>
      </w:r>
      <w:r w:rsidR="0014523A">
        <w:rPr>
          <w:rFonts w:eastAsia="Arial" w:asciiTheme="minorHAnsi" w:hAnsiTheme="minorHAnsi" w:cstheme="minorHAnsi"/>
          <w:sz w:val="22"/>
          <w:szCs w:val="22"/>
        </w:rPr>
        <w:t xml:space="preserve"> mercredi de la Semaine sanglante,</w:t>
      </w:r>
      <w:r w:rsidR="008C0F40">
        <w:rPr>
          <w:rFonts w:eastAsia="Arial" w:asciiTheme="minorHAnsi" w:hAnsiTheme="minorHAnsi" w:cstheme="minorHAnsi"/>
          <w:sz w:val="22"/>
          <w:szCs w:val="22"/>
        </w:rPr>
        <w:t xml:space="preserve"> dans leur refuge </w:t>
      </w:r>
      <w:r w:rsidR="00987B5B">
        <w:rPr>
          <w:rFonts w:eastAsia="Arial" w:asciiTheme="minorHAnsi" w:hAnsiTheme="minorHAnsi" w:cstheme="minorHAnsi"/>
          <w:sz w:val="22"/>
          <w:szCs w:val="22"/>
        </w:rPr>
        <w:t xml:space="preserve">de la </w:t>
      </w:r>
      <w:r w:rsidR="008C0F40">
        <w:rPr>
          <w:rFonts w:eastAsia="Arial" w:asciiTheme="minorHAnsi" w:hAnsiTheme="minorHAnsi" w:cstheme="minorHAnsi"/>
          <w:sz w:val="22"/>
          <w:szCs w:val="22"/>
        </w:rPr>
        <w:t>rue des Orties,</w:t>
      </w:r>
      <w:r>
        <w:rPr>
          <w:rFonts w:eastAsia="Arial" w:asciiTheme="minorHAnsi" w:hAnsiTheme="minorHAnsi" w:cstheme="minorHAnsi"/>
          <w:sz w:val="22"/>
          <w:szCs w:val="22"/>
        </w:rPr>
        <w:t xml:space="preserve"> </w:t>
      </w:r>
      <w:r w:rsidR="008C0F40">
        <w:rPr>
          <w:rFonts w:eastAsia="Arial" w:asciiTheme="minorHAnsi" w:hAnsiTheme="minorHAnsi" w:cstheme="minorHAnsi"/>
          <w:sz w:val="22"/>
          <w:szCs w:val="22"/>
        </w:rPr>
        <w:t xml:space="preserve">pendant la discussion triangulaire </w:t>
      </w:r>
      <w:r w:rsidR="00987B5B">
        <w:rPr>
          <w:rFonts w:eastAsia="Arial" w:asciiTheme="minorHAnsi" w:hAnsiTheme="minorHAnsi" w:cstheme="minorHAnsi"/>
          <w:sz w:val="22"/>
          <w:szCs w:val="22"/>
        </w:rPr>
        <w:t xml:space="preserve">sur </w:t>
      </w:r>
      <w:r w:rsidR="008C0F40">
        <w:rPr>
          <w:rFonts w:eastAsia="Arial" w:asciiTheme="minorHAnsi" w:hAnsiTheme="minorHAnsi" w:cstheme="minorHAnsi"/>
          <w:sz w:val="22"/>
          <w:szCs w:val="22"/>
        </w:rPr>
        <w:t xml:space="preserve">la nécessité générale de la guerre, l’empreinte bonapartiste dans les yeux d’Henriette impose une distinction entre les jumeaux Levasseur, Maurice refusant de maudire la guerre de la </w:t>
      </w:r>
      <w:r w:rsidR="0014523A">
        <w:rPr>
          <w:rFonts w:eastAsia="Arial" w:asciiTheme="minorHAnsi" w:hAnsiTheme="minorHAnsi" w:cstheme="minorHAnsi"/>
          <w:sz w:val="22"/>
          <w:szCs w:val="22"/>
        </w:rPr>
        <w:t xml:space="preserve">même </w:t>
      </w:r>
      <w:r w:rsidR="008C0F40">
        <w:rPr>
          <w:rFonts w:eastAsia="Arial" w:asciiTheme="minorHAnsi" w:hAnsiTheme="minorHAnsi" w:cstheme="minorHAnsi"/>
          <w:sz w:val="22"/>
          <w:szCs w:val="22"/>
        </w:rPr>
        <w:t>mani</w:t>
      </w:r>
      <w:r w:rsidR="0014523A">
        <w:rPr>
          <w:rFonts w:eastAsia="Arial" w:asciiTheme="minorHAnsi" w:hAnsiTheme="minorHAnsi" w:cstheme="minorHAnsi"/>
          <w:sz w:val="22"/>
          <w:szCs w:val="22"/>
        </w:rPr>
        <w:t>ère qu</w:t>
      </w:r>
      <w:r w:rsidR="008C0F40">
        <w:rPr>
          <w:rFonts w:eastAsia="Arial" w:asciiTheme="minorHAnsi" w:hAnsiTheme="minorHAnsi" w:cstheme="minorHAnsi"/>
          <w:sz w:val="22"/>
          <w:szCs w:val="22"/>
        </w:rPr>
        <w:t xml:space="preserve">e Jean qui </w:t>
      </w:r>
      <w:r w:rsidR="00E82920">
        <w:rPr>
          <w:rFonts w:eastAsia="Arial" w:asciiTheme="minorHAnsi" w:hAnsiTheme="minorHAnsi" w:cstheme="minorHAnsi"/>
          <w:sz w:val="22"/>
          <w:szCs w:val="22"/>
        </w:rPr>
        <w:t>ne</w:t>
      </w:r>
      <w:r w:rsidR="008C0F40">
        <w:rPr>
          <w:rFonts w:eastAsia="Arial" w:asciiTheme="minorHAnsi" w:hAnsiTheme="minorHAnsi" w:cstheme="minorHAnsi"/>
          <w:sz w:val="22"/>
          <w:szCs w:val="22"/>
        </w:rPr>
        <w:t xml:space="preserve"> défend</w:t>
      </w:r>
      <w:r w:rsidR="00E82920">
        <w:rPr>
          <w:rFonts w:eastAsia="Arial" w:asciiTheme="minorHAnsi" w:hAnsiTheme="minorHAnsi" w:cstheme="minorHAnsi"/>
          <w:sz w:val="22"/>
          <w:szCs w:val="22"/>
        </w:rPr>
        <w:t>ra plus</w:t>
      </w:r>
      <w:r w:rsidR="008C0F40">
        <w:rPr>
          <w:rFonts w:eastAsia="Arial" w:asciiTheme="minorHAnsi" w:hAnsiTheme="minorHAnsi" w:cstheme="minorHAnsi"/>
          <w:sz w:val="22"/>
          <w:szCs w:val="22"/>
        </w:rPr>
        <w:t xml:space="preserve"> le concept de la guerre.</w:t>
      </w:r>
      <w:r w:rsidR="0014523A">
        <w:rPr>
          <w:rFonts w:eastAsia="Arial" w:asciiTheme="minorHAnsi" w:hAnsiTheme="minorHAnsi" w:cstheme="minorHAnsi"/>
          <w:sz w:val="22"/>
          <w:szCs w:val="22"/>
        </w:rPr>
        <w:t xml:space="preserve"> Henriette partage la colère de Jean contre la souffrance humaine « </w:t>
      </w:r>
      <w:r w:rsidRPr="0014523A" w:rsidR="0014523A">
        <w:rPr>
          <w:rFonts w:eastAsia="Arial" w:asciiTheme="minorHAnsi" w:hAnsiTheme="minorHAnsi" w:cstheme="minorHAnsi"/>
          <w:sz w:val="22"/>
          <w:szCs w:val="22"/>
        </w:rPr>
        <w:t>malgré</w:t>
      </w:r>
      <w:r w:rsidR="0014523A">
        <w:rPr>
          <w:rFonts w:eastAsia="Arial" w:asciiTheme="minorHAnsi" w:hAnsiTheme="minorHAnsi" w:cstheme="minorHAnsi"/>
          <w:sz w:val="22"/>
          <w:szCs w:val="22"/>
        </w:rPr>
        <w:t xml:space="preserve"> son calme de femme frêle et si </w:t>
      </w:r>
      <w:r w:rsidRPr="0014523A" w:rsidR="0014523A">
        <w:rPr>
          <w:rFonts w:eastAsia="Arial" w:asciiTheme="minorHAnsi" w:hAnsiTheme="minorHAnsi" w:cstheme="minorHAnsi"/>
          <w:sz w:val="22"/>
          <w:szCs w:val="22"/>
        </w:rPr>
        <w:t>brave, avec ses regards limpides où revivait l’âme héroïque</w:t>
      </w:r>
      <w:r w:rsidR="0014523A">
        <w:rPr>
          <w:rFonts w:eastAsia="Arial" w:asciiTheme="minorHAnsi" w:hAnsiTheme="minorHAnsi" w:cstheme="minorHAnsi"/>
          <w:sz w:val="22"/>
          <w:szCs w:val="22"/>
        </w:rPr>
        <w:t xml:space="preserve"> </w:t>
      </w:r>
      <w:r w:rsidRPr="0014523A" w:rsidR="0014523A">
        <w:rPr>
          <w:rFonts w:eastAsia="Arial" w:asciiTheme="minorHAnsi" w:hAnsiTheme="minorHAnsi" w:cstheme="minorHAnsi"/>
          <w:sz w:val="22"/>
          <w:szCs w:val="22"/>
        </w:rPr>
        <w:t>du grand-père, le héros des légendes napoléoniennes</w:t>
      </w:r>
      <w:r w:rsidR="0014523A">
        <w:rPr>
          <w:rFonts w:eastAsia="Arial" w:asciiTheme="minorHAnsi" w:hAnsiTheme="minorHAnsi" w:cstheme="minorHAnsi"/>
          <w:sz w:val="22"/>
          <w:szCs w:val="22"/>
        </w:rPr>
        <w:t> » (p.</w:t>
      </w:r>
      <w:r w:rsidR="00D84D0D">
        <w:rPr>
          <w:rFonts w:eastAsia="Arial" w:asciiTheme="minorHAnsi" w:hAnsiTheme="minorHAnsi" w:cstheme="minorHAnsi"/>
          <w:sz w:val="22"/>
          <w:szCs w:val="22"/>
        </w:rPr>
        <w:t> </w:t>
      </w:r>
      <w:r w:rsidR="00CC714B">
        <w:rPr>
          <w:rFonts w:eastAsia="Arial" w:asciiTheme="minorHAnsi" w:hAnsiTheme="minorHAnsi" w:cstheme="minorHAnsi"/>
          <w:sz w:val="22"/>
          <w:szCs w:val="22"/>
        </w:rPr>
        <w:t>706</w:t>
      </w:r>
      <w:r w:rsidR="0014523A">
        <w:rPr>
          <w:rFonts w:eastAsia="Arial" w:asciiTheme="minorHAnsi" w:hAnsiTheme="minorHAnsi" w:cstheme="minorHAnsi"/>
          <w:sz w:val="22"/>
          <w:szCs w:val="22"/>
        </w:rPr>
        <w:t xml:space="preserve">). </w:t>
      </w:r>
      <w:r w:rsidR="005C2BC3">
        <w:rPr>
          <w:rFonts w:eastAsia="Arial" w:asciiTheme="minorHAnsi" w:hAnsiTheme="minorHAnsi" w:cstheme="minorHAnsi"/>
          <w:sz w:val="22"/>
          <w:szCs w:val="22"/>
        </w:rPr>
        <w:t>Donc l</w:t>
      </w:r>
      <w:r w:rsidR="008C0F40">
        <w:rPr>
          <w:rFonts w:eastAsia="Arial" w:asciiTheme="minorHAnsi" w:hAnsiTheme="minorHAnsi" w:cstheme="minorHAnsi"/>
          <w:sz w:val="22"/>
          <w:szCs w:val="22"/>
        </w:rPr>
        <w:t>e pathos d</w:t>
      </w:r>
      <w:r w:rsidR="00E82920">
        <w:rPr>
          <w:rFonts w:eastAsia="Arial" w:asciiTheme="minorHAnsi" w:hAnsiTheme="minorHAnsi" w:cstheme="minorHAnsi"/>
          <w:sz w:val="22"/>
          <w:szCs w:val="22"/>
        </w:rPr>
        <w:t>e ce</w:t>
      </w:r>
      <w:r w:rsidR="008C0F40">
        <w:rPr>
          <w:rFonts w:eastAsia="Arial" w:asciiTheme="minorHAnsi" w:hAnsiTheme="minorHAnsi" w:cstheme="minorHAnsi"/>
          <w:sz w:val="22"/>
          <w:szCs w:val="22"/>
        </w:rPr>
        <w:t xml:space="preserve"> couple hétérosexuel</w:t>
      </w:r>
      <w:r w:rsidR="0014523A">
        <w:rPr>
          <w:rFonts w:eastAsia="Arial" w:asciiTheme="minorHAnsi" w:hAnsiTheme="minorHAnsi" w:cstheme="minorHAnsi"/>
          <w:sz w:val="22"/>
          <w:szCs w:val="22"/>
        </w:rPr>
        <w:t>,</w:t>
      </w:r>
      <w:r w:rsidR="008C0F40">
        <w:rPr>
          <w:rFonts w:eastAsia="Arial" w:asciiTheme="minorHAnsi" w:hAnsiTheme="minorHAnsi" w:cstheme="minorHAnsi"/>
          <w:sz w:val="22"/>
          <w:szCs w:val="22"/>
        </w:rPr>
        <w:t xml:space="preserve"> qui </w:t>
      </w:r>
      <w:r w:rsidR="0014523A">
        <w:rPr>
          <w:rFonts w:eastAsia="Arial" w:asciiTheme="minorHAnsi" w:hAnsiTheme="minorHAnsi" w:cstheme="minorHAnsi"/>
          <w:sz w:val="22"/>
          <w:szCs w:val="22"/>
        </w:rPr>
        <w:t xml:space="preserve">ne consommera jamais </w:t>
      </w:r>
      <w:r w:rsidR="00D84D0D">
        <w:rPr>
          <w:rFonts w:eastAsia="Arial" w:asciiTheme="minorHAnsi" w:hAnsiTheme="minorHAnsi" w:cstheme="minorHAnsi"/>
          <w:sz w:val="22"/>
          <w:szCs w:val="22"/>
        </w:rPr>
        <w:t xml:space="preserve">son </w:t>
      </w:r>
      <w:r w:rsidR="0014523A">
        <w:rPr>
          <w:rFonts w:eastAsia="Arial" w:asciiTheme="minorHAnsi" w:hAnsiTheme="minorHAnsi" w:cstheme="minorHAnsi"/>
          <w:sz w:val="22"/>
          <w:szCs w:val="22"/>
        </w:rPr>
        <w:t>amour à cause de la blessure fatale du communard,</w:t>
      </w:r>
      <w:r w:rsidR="005C2BC3">
        <w:rPr>
          <w:rFonts w:eastAsia="Arial" w:asciiTheme="minorHAnsi" w:hAnsiTheme="minorHAnsi" w:cstheme="minorHAnsi"/>
          <w:sz w:val="22"/>
          <w:szCs w:val="22"/>
        </w:rPr>
        <w:t xml:space="preserve"> met en </w:t>
      </w:r>
      <w:r w:rsidR="00D84D0D">
        <w:rPr>
          <w:rFonts w:eastAsia="Arial" w:asciiTheme="minorHAnsi" w:hAnsiTheme="minorHAnsi" w:cstheme="minorHAnsi"/>
          <w:sz w:val="22"/>
          <w:szCs w:val="22"/>
        </w:rPr>
        <w:t xml:space="preserve">valeur </w:t>
      </w:r>
      <w:r w:rsidR="005C2BC3">
        <w:rPr>
          <w:rFonts w:eastAsia="Arial" w:asciiTheme="minorHAnsi" w:hAnsiTheme="minorHAnsi" w:cstheme="minorHAnsi"/>
          <w:sz w:val="22"/>
          <w:szCs w:val="22"/>
        </w:rPr>
        <w:t xml:space="preserve">la fragilité </w:t>
      </w:r>
      <w:r w:rsidR="005C2BC3">
        <w:rPr>
          <w:rFonts w:eastAsia="Arial" w:asciiTheme="minorHAnsi" w:hAnsiTheme="minorHAnsi" w:cstheme="minorHAnsi"/>
          <w:sz w:val="22"/>
          <w:szCs w:val="22"/>
        </w:rPr>
        <w:t xml:space="preserve">d’un contrat républicain qui sera obligé d’accommoder les souvenirs collectifs de deux Napoléon. </w:t>
      </w:r>
      <w:r w:rsidR="0014523A">
        <w:rPr>
          <w:rFonts w:eastAsia="Arial" w:asciiTheme="minorHAnsi" w:hAnsiTheme="minorHAnsi" w:cstheme="minorHAnsi"/>
          <w:sz w:val="22"/>
          <w:szCs w:val="22"/>
        </w:rPr>
        <w:t xml:space="preserve"> </w:t>
      </w:r>
    </w:p>
    <w:sectPr w:rsidRPr="00676301" w:rsidR="00BD4F3E">
      <w:footerReference w:type="even" r:id="rId13"/>
      <w:footerReference w:type="default" r:id="rId14"/>
      <w:footerReference w:type="first" r:id="rId15"/>
      <w:pgSz w:w="7656" w:h="11906" w:orient="portrait"/>
      <w:pgMar w:top="839" w:right="959" w:bottom="1135" w:left="965" w:header="720" w:footer="673"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72" w:rsidRDefault="00DD6672" w14:paraId="61675A4C" w14:textId="77777777">
      <w:pPr>
        <w:spacing w:after="0" w:line="240" w:lineRule="auto"/>
      </w:pPr>
      <w:r>
        <w:separator/>
      </w:r>
    </w:p>
  </w:endnote>
  <w:endnote w:type="continuationSeparator" w:id="0">
    <w:p w:rsidR="00DD6672" w:rsidRDefault="00DD6672" w14:paraId="7B6F0AFA" w14:textId="77777777">
      <w:pPr>
        <w:spacing w:after="0" w:line="240" w:lineRule="auto"/>
      </w:pPr>
      <w:r>
        <w:continuationSeparator/>
      </w:r>
    </w:p>
  </w:endnote>
  <w:endnote w:type="continuationNotice" w:id="1">
    <w:p w:rsidR="00DD6672" w:rsidRDefault="00DD6672" w14:paraId="5583C2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D" w:rsidRDefault="005C04ED" w14:paraId="15E23BE5" w14:textId="670606D6">
    <w:pPr>
      <w:tabs>
        <w:tab w:val="center" w:pos="283"/>
        <w:tab w:val="center" w:pos="3005"/>
      </w:tabs>
      <w:spacing w:after="0" w:line="259" w:lineRule="auto"/>
      <w:ind w:firstLine="0"/>
      <w:jc w:val="left"/>
    </w:pPr>
    <w:r>
      <w:rPr>
        <w:rFonts w:eastAsia="Calibri" w:cs="Calibri"/>
        <w:sz w:val="22"/>
      </w:rPr>
      <w:tab/>
    </w:r>
    <w:r>
      <w:t xml:space="preserve"> </w:t>
    </w:r>
    <w:r>
      <w:tab/>
    </w:r>
    <w:r>
      <w:rPr>
        <w:sz w:val="22"/>
      </w:rPr>
      <w:t xml:space="preserve">— </w:t>
    </w:r>
    <w:r>
      <w:fldChar w:fldCharType="begin"/>
    </w:r>
    <w:r>
      <w:instrText xml:space="preserve"> PAGE   \* MERGEFORMAT </w:instrText>
    </w:r>
    <w:r>
      <w:fldChar w:fldCharType="separate"/>
    </w:r>
    <w:r w:rsidR="00112701">
      <w:rPr>
        <w:noProof/>
      </w:rPr>
      <w:t>2</w:t>
    </w:r>
    <w:r>
      <w:fldChar w:fldCharType="end"/>
    </w:r>
    <w:r>
      <w:t xml:space="preserve"> </w:t>
    </w:r>
    <w:r>
      <w:rPr>
        <w:sz w:val="22"/>
      </w:rPr>
      <w:t>—</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D" w:rsidRDefault="005C04ED" w14:paraId="15E23BE6" w14:textId="3E9699A3">
    <w:pPr>
      <w:tabs>
        <w:tab w:val="center" w:pos="283"/>
        <w:tab w:val="center" w:pos="3005"/>
      </w:tabs>
      <w:spacing w:after="0" w:line="259" w:lineRule="auto"/>
      <w:ind w:firstLine="0"/>
      <w:jc w:val="left"/>
    </w:pPr>
    <w:r>
      <w:rPr>
        <w:rFonts w:eastAsia="Calibri" w:cs="Calibri"/>
        <w:sz w:val="22"/>
      </w:rPr>
      <w:tab/>
    </w:r>
    <w:r>
      <w:t xml:space="preserve"> </w:t>
    </w:r>
    <w:r>
      <w:tab/>
    </w:r>
    <w:r>
      <w:rPr>
        <w:sz w:val="22"/>
      </w:rPr>
      <w:t xml:space="preserve">— </w:t>
    </w:r>
    <w:r>
      <w:fldChar w:fldCharType="begin"/>
    </w:r>
    <w:r>
      <w:instrText xml:space="preserve"> PAGE   \* MERGEFORMAT </w:instrText>
    </w:r>
    <w:r>
      <w:fldChar w:fldCharType="separate"/>
    </w:r>
    <w:r w:rsidR="00DD6672">
      <w:rPr>
        <w:noProof/>
      </w:rPr>
      <w:t>1</w:t>
    </w:r>
    <w:r>
      <w:fldChar w:fldCharType="end"/>
    </w:r>
    <w:r>
      <w:t xml:space="preserve"> </w:t>
    </w:r>
    <w:r>
      <w:rPr>
        <w:sz w:val="22"/>
      </w:rPr>
      <w:t>—</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ED" w:rsidRDefault="005C04ED" w14:paraId="15E23BE7" w14:textId="77777777">
    <w:pPr>
      <w:tabs>
        <w:tab w:val="center" w:pos="283"/>
        <w:tab w:val="center" w:pos="3005"/>
      </w:tabs>
      <w:spacing w:after="0" w:line="259" w:lineRule="auto"/>
      <w:ind w:firstLine="0"/>
      <w:jc w:val="left"/>
    </w:pPr>
    <w:r>
      <w:rPr>
        <w:rFonts w:eastAsia="Calibri" w:cs="Calibri"/>
        <w:sz w:val="22"/>
      </w:rPr>
      <w:tab/>
    </w:r>
    <w:r>
      <w:t xml:space="preserve"> </w:t>
    </w:r>
    <w:r>
      <w:tab/>
    </w:r>
    <w:r>
      <w:rPr>
        <w:sz w:val="22"/>
      </w:rPr>
      <w:t xml:space="preserve">— </w:t>
    </w:r>
    <w:r>
      <w:fldChar w:fldCharType="begin"/>
    </w:r>
    <w:r>
      <w:instrText xml:space="preserve"> PAGE   \* MERGEFORMAT </w:instrText>
    </w:r>
    <w:r>
      <w:fldChar w:fldCharType="separate"/>
    </w:r>
    <w:r>
      <w:t>100</w:t>
    </w:r>
    <w:r>
      <w:fldChar w:fldCharType="end"/>
    </w:r>
    <w:r>
      <w:t xml:space="preserve"> </w:t>
    </w:r>
    <w:r>
      <w:rPr>
        <w:sz w:val="22"/>
      </w:rPr>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72" w:rsidRDefault="00DD6672" w14:paraId="7782A7C0" w14:textId="77777777">
      <w:pPr>
        <w:spacing w:after="0" w:line="259" w:lineRule="auto"/>
        <w:ind w:left="170" w:firstLine="0"/>
        <w:jc w:val="left"/>
      </w:pPr>
      <w:r>
        <w:separator/>
      </w:r>
    </w:p>
  </w:footnote>
  <w:footnote w:type="continuationSeparator" w:id="0">
    <w:p w:rsidR="00DD6672" w:rsidRDefault="00DD6672" w14:paraId="0ECCE5CA" w14:textId="77777777">
      <w:pPr>
        <w:spacing w:after="0" w:line="259" w:lineRule="auto"/>
        <w:ind w:left="170" w:firstLine="0"/>
        <w:jc w:val="left"/>
      </w:pPr>
      <w:r>
        <w:continuationSeparator/>
      </w:r>
    </w:p>
  </w:footnote>
  <w:footnote w:type="continuationNotice" w:id="1">
    <w:p w:rsidR="00DD6672" w:rsidRDefault="00DD6672" w14:paraId="1B2B7BD8" w14:textId="77777777">
      <w:pPr>
        <w:spacing w:after="0" w:line="240" w:lineRule="auto"/>
      </w:pPr>
    </w:p>
  </w:footnote>
  <w:footnote w:id="2">
    <w:p w:rsidRPr="008F201A" w:rsidR="005C04ED" w:rsidP="007D0C76" w:rsidRDefault="005C04ED" w14:paraId="6492140D" w14:textId="14262368">
      <w:pPr>
        <w:pStyle w:val="FootnoteText"/>
        <w:rPr>
          <w:rFonts w:asciiTheme="minorHAnsi" w:hAnsiTheme="minorHAnsi" w:cstheme="minorHAnsi"/>
          <w:sz w:val="18"/>
          <w:szCs w:val="18"/>
        </w:rPr>
      </w:pPr>
      <w:r w:rsidRPr="008F201A">
        <w:rPr>
          <w:rStyle w:val="footnotemark"/>
          <w:rFonts w:asciiTheme="minorHAnsi" w:hAnsiTheme="minorHAnsi" w:eastAsiaTheme="minorEastAsia" w:cstheme="minorHAnsi"/>
          <w:sz w:val="18"/>
          <w:szCs w:val="18"/>
        </w:rPr>
        <w:footnoteRef/>
      </w:r>
      <w:r w:rsidRPr="008F201A">
        <w:rPr>
          <w:rFonts w:asciiTheme="minorHAnsi" w:hAnsiTheme="minorHAnsi" w:cstheme="minorHAnsi"/>
          <w:sz w:val="18"/>
          <w:szCs w:val="18"/>
        </w:rPr>
        <w:t xml:space="preserve"> . Ange Galdemar, « Napoléon III jugé par M. Émile Zola », </w:t>
      </w:r>
      <w:r w:rsidRPr="008F201A">
        <w:rPr>
          <w:rFonts w:asciiTheme="minorHAnsi" w:hAnsiTheme="minorHAnsi" w:cstheme="minorHAnsi"/>
          <w:i/>
          <w:sz w:val="18"/>
          <w:szCs w:val="18"/>
        </w:rPr>
        <w:t xml:space="preserve">Le </w:t>
      </w:r>
      <w:r w:rsidRPr="008F201A">
        <w:rPr>
          <w:rFonts w:asciiTheme="minorHAnsi" w:hAnsiTheme="minorHAnsi" w:cstheme="minorHAnsi"/>
          <w:i/>
          <w:iCs/>
          <w:sz w:val="18"/>
          <w:szCs w:val="18"/>
        </w:rPr>
        <w:t>Gaulois</w:t>
      </w:r>
      <w:r w:rsidRPr="008F201A">
        <w:rPr>
          <w:rFonts w:asciiTheme="minorHAnsi" w:hAnsiTheme="minorHAnsi" w:cstheme="minorHAnsi"/>
          <w:sz w:val="18"/>
          <w:szCs w:val="18"/>
        </w:rPr>
        <w:t>, 20 août 1895.</w:t>
      </w:r>
    </w:p>
  </w:footnote>
  <w:footnote w:id="3">
    <w:p w:rsidRPr="006F2C06" w:rsidR="00AE0A64" w:rsidRDefault="00AE0A64" w14:paraId="26FE831D" w14:textId="2124377A">
      <w:pPr>
        <w:pStyle w:val="FootnoteText"/>
        <w:rPr>
          <w:sz w:val="18"/>
          <w:szCs w:val="18"/>
        </w:rPr>
      </w:pPr>
      <w:r w:rsidRPr="006F2C06">
        <w:rPr>
          <w:rStyle w:val="FootnoteReference"/>
          <w:sz w:val="18"/>
          <w:szCs w:val="18"/>
        </w:rPr>
        <w:footnoteRef/>
      </w:r>
      <w:r w:rsidR="006F2C06">
        <w:rPr>
          <w:sz w:val="18"/>
          <w:szCs w:val="18"/>
        </w:rPr>
        <w:t>.</w:t>
      </w:r>
      <w:r w:rsidRPr="006F2C06">
        <w:rPr>
          <w:sz w:val="18"/>
          <w:szCs w:val="18"/>
        </w:rPr>
        <w:t xml:space="preserve"> Pour définir le point de départ dans cette distance parcourue par Zola, entre le Second Empire et les années 1890, dans son analyse de l’empereur, voir l’importante étude de François-Marie Mourad, « Émile Zola, lecteur de Napoléon III », </w:t>
      </w:r>
      <w:r w:rsidRPr="006F2C06">
        <w:rPr>
          <w:i/>
          <w:sz w:val="18"/>
          <w:szCs w:val="18"/>
        </w:rPr>
        <w:t>Les Cahiers naturalistes</w:t>
      </w:r>
      <w:r w:rsidRPr="006F2C06">
        <w:rPr>
          <w:sz w:val="18"/>
          <w:szCs w:val="18"/>
        </w:rPr>
        <w:t>, n</w:t>
      </w:r>
      <w:r w:rsidRPr="006F2C06">
        <w:rPr>
          <w:sz w:val="18"/>
          <w:szCs w:val="18"/>
          <w:vertAlign w:val="superscript"/>
        </w:rPr>
        <w:t>o</w:t>
      </w:r>
      <w:r w:rsidRPr="006F2C06">
        <w:rPr>
          <w:sz w:val="18"/>
          <w:szCs w:val="18"/>
        </w:rPr>
        <w:t xml:space="preserve"> 74, 2000, pp.247-61. </w:t>
      </w:r>
    </w:p>
  </w:footnote>
  <w:footnote w:id="4">
    <w:p w:rsidRPr="007107AF" w:rsidR="00533164" w:rsidRDefault="00533164" w14:paraId="6FE6D66F" w14:textId="7FC419F1">
      <w:pPr>
        <w:pStyle w:val="FootnoteText"/>
        <w:rPr>
          <w:sz w:val="18"/>
          <w:szCs w:val="18"/>
          <w:lang w:val="en-GB"/>
        </w:rPr>
      </w:pPr>
      <w:r w:rsidRPr="006F2C06">
        <w:rPr>
          <w:rStyle w:val="FootnoteReference"/>
          <w:sz w:val="18"/>
          <w:szCs w:val="18"/>
        </w:rPr>
        <w:footnoteRef/>
      </w:r>
      <w:r w:rsidRPr="007107AF" w:rsidR="006F2C06">
        <w:rPr>
          <w:sz w:val="18"/>
          <w:szCs w:val="18"/>
          <w:lang w:val="en-GB"/>
        </w:rPr>
        <w:t>.</w:t>
      </w:r>
      <w:r w:rsidRPr="007107AF">
        <w:rPr>
          <w:sz w:val="18"/>
          <w:szCs w:val="18"/>
          <w:lang w:val="en-GB"/>
        </w:rPr>
        <w:t xml:space="preserve"> BNF, N.a.f., Ms.10286, f</w:t>
      </w:r>
      <w:r w:rsidRPr="007107AF">
        <w:rPr>
          <w:sz w:val="18"/>
          <w:szCs w:val="18"/>
          <w:vertAlign w:val="superscript"/>
          <w:lang w:val="en-GB"/>
        </w:rPr>
        <w:t>o</w:t>
      </w:r>
      <w:r w:rsidRPr="007107AF">
        <w:rPr>
          <w:sz w:val="18"/>
          <w:szCs w:val="18"/>
          <w:lang w:val="en-GB"/>
        </w:rPr>
        <w:t xml:space="preserve"> 2-3</w:t>
      </w:r>
      <w:r w:rsidRPr="007107AF" w:rsidR="00124F06">
        <w:rPr>
          <w:sz w:val="18"/>
          <w:szCs w:val="18"/>
          <w:lang w:val="en-GB"/>
        </w:rPr>
        <w:t>.</w:t>
      </w:r>
    </w:p>
  </w:footnote>
  <w:footnote w:id="5">
    <w:p w:rsidRPr="006F2C06" w:rsidR="005C04ED" w:rsidRDefault="005C04ED" w14:paraId="70AA59E3" w14:textId="39807F65">
      <w:pPr>
        <w:pStyle w:val="FootnoteText"/>
        <w:rPr>
          <w:sz w:val="18"/>
          <w:szCs w:val="18"/>
        </w:rPr>
      </w:pPr>
      <w:r w:rsidRPr="006F2C06">
        <w:rPr>
          <w:rStyle w:val="FootnoteReference"/>
          <w:sz w:val="18"/>
          <w:szCs w:val="18"/>
        </w:rPr>
        <w:footnoteRef/>
      </w:r>
      <w:r w:rsidRPr="006F2C06" w:rsidR="007D230F">
        <w:rPr>
          <w:sz w:val="18"/>
          <w:szCs w:val="18"/>
        </w:rPr>
        <w:t xml:space="preserve">. </w:t>
      </w:r>
      <w:r w:rsidRPr="006F2C06">
        <w:rPr>
          <w:rFonts w:asciiTheme="minorHAnsi" w:hAnsiTheme="minorHAnsi" w:cstheme="minorHAnsi"/>
          <w:sz w:val="18"/>
          <w:szCs w:val="18"/>
        </w:rPr>
        <w:t xml:space="preserve">Émile Zola, </w:t>
      </w:r>
      <w:r w:rsidRPr="006F2C06">
        <w:rPr>
          <w:rFonts w:asciiTheme="minorHAnsi" w:hAnsiTheme="minorHAnsi" w:cstheme="minorHAnsi"/>
          <w:i/>
          <w:sz w:val="18"/>
          <w:szCs w:val="18"/>
        </w:rPr>
        <w:t>La Débâcle</w:t>
      </w:r>
      <w:r w:rsidRPr="006F2C06">
        <w:rPr>
          <w:rFonts w:asciiTheme="minorHAnsi" w:hAnsiTheme="minorHAnsi" w:cstheme="minorHAnsi"/>
          <w:sz w:val="18"/>
          <w:szCs w:val="18"/>
        </w:rPr>
        <w:t>,</w:t>
      </w:r>
      <w:r w:rsidR="00E47E3A">
        <w:rPr>
          <w:rFonts w:asciiTheme="minorHAnsi" w:hAnsiTheme="minorHAnsi" w:cstheme="minorHAnsi"/>
          <w:sz w:val="18"/>
          <w:szCs w:val="18"/>
        </w:rPr>
        <w:t xml:space="preserve"> éd. David Baguley,</w:t>
      </w:r>
      <w:r w:rsidRPr="006F2C06">
        <w:rPr>
          <w:rFonts w:asciiTheme="minorHAnsi" w:hAnsiTheme="minorHAnsi" w:cstheme="minorHAnsi"/>
          <w:sz w:val="18"/>
          <w:szCs w:val="18"/>
        </w:rPr>
        <w:t xml:space="preserve"> Paris, Classiques Garnier, 2012, p. </w:t>
      </w:r>
      <w:r w:rsidR="00035E6C">
        <w:rPr>
          <w:rFonts w:asciiTheme="minorHAnsi" w:hAnsiTheme="minorHAnsi" w:cstheme="minorHAnsi"/>
          <w:sz w:val="18"/>
          <w:szCs w:val="18"/>
        </w:rPr>
        <w:t>333</w:t>
      </w:r>
      <w:r w:rsidRPr="006F2C06">
        <w:rPr>
          <w:rFonts w:asciiTheme="minorHAnsi" w:hAnsiTheme="minorHAnsi" w:cstheme="minorHAnsi"/>
          <w:sz w:val="18"/>
          <w:szCs w:val="18"/>
        </w:rPr>
        <w:t>. Toutes les références interpolées renvoient à cette édition. </w:t>
      </w:r>
    </w:p>
  </w:footnote>
  <w:footnote w:id="6">
    <w:p w:rsidRPr="006F2C06" w:rsidR="005C04ED" w:rsidRDefault="005C04ED" w14:paraId="5ABDF74D" w14:textId="56381EE0">
      <w:pPr>
        <w:pStyle w:val="FootnoteText"/>
        <w:rPr>
          <w:rFonts w:asciiTheme="minorHAnsi" w:hAnsiTheme="minorHAnsi" w:cstheme="minorHAnsi"/>
          <w:sz w:val="18"/>
          <w:szCs w:val="18"/>
        </w:rPr>
      </w:pPr>
      <w:r w:rsidRPr="006F2C06">
        <w:rPr>
          <w:rStyle w:val="FootnoteReference"/>
          <w:rFonts w:asciiTheme="minorHAnsi" w:hAnsiTheme="minorHAnsi" w:cstheme="minorHAnsi"/>
          <w:sz w:val="18"/>
          <w:szCs w:val="18"/>
        </w:rPr>
        <w:footnoteRef/>
      </w:r>
      <w:r w:rsidRPr="006F2C06">
        <w:rPr>
          <w:rFonts w:asciiTheme="minorHAnsi" w:hAnsiTheme="minorHAnsi" w:cstheme="minorHAnsi"/>
          <w:sz w:val="18"/>
          <w:szCs w:val="18"/>
        </w:rPr>
        <w:t xml:space="preserve"> . Difficile d’ignorer la différence ironique entre ce « train » impérial et les trains ferroviaires qui portent les soldats.  </w:t>
      </w:r>
    </w:p>
  </w:footnote>
  <w:footnote w:id="7">
    <w:p w:rsidRPr="006F2C06" w:rsidR="005C04ED" w:rsidP="006F2C06" w:rsidRDefault="005C04ED" w14:paraId="2E2764FE" w14:textId="57E2BE18">
      <w:pPr>
        <w:rPr>
          <w:szCs w:val="18"/>
        </w:rPr>
      </w:pPr>
      <w:r w:rsidRPr="006F2C06">
        <w:rPr>
          <w:rStyle w:val="FootnoteReference"/>
          <w:rFonts w:asciiTheme="minorHAnsi" w:hAnsiTheme="minorHAnsi" w:cstheme="minorHAnsi"/>
          <w:szCs w:val="18"/>
        </w:rPr>
        <w:footnoteRef/>
      </w:r>
      <w:r w:rsidRPr="006F2C06">
        <w:rPr>
          <w:rFonts w:asciiTheme="minorHAnsi" w:hAnsiTheme="minorHAnsi" w:cstheme="minorHAnsi"/>
          <w:szCs w:val="18"/>
        </w:rPr>
        <w:t xml:space="preserve"> . Bien entendu cette ligne d’analyse dépendra fortement de deux livres essentiels : </w:t>
      </w:r>
      <w:r w:rsidRPr="006F2C06" w:rsidR="007D230F">
        <w:rPr>
          <w:rFonts w:asciiTheme="minorHAnsi" w:hAnsiTheme="minorHAnsi" w:cstheme="minorHAnsi"/>
          <w:szCs w:val="18"/>
        </w:rPr>
        <w:t xml:space="preserve">Philippe Hamon, </w:t>
      </w:r>
      <w:r w:rsidRPr="006F2C06" w:rsidR="007D230F">
        <w:rPr>
          <w:rFonts w:asciiTheme="minorHAnsi" w:hAnsiTheme="minorHAnsi" w:cstheme="minorHAnsi"/>
          <w:i/>
          <w:szCs w:val="18"/>
        </w:rPr>
        <w:t>L'Ironie littéraire : Essai sur les formes de l'écriture oblique</w:t>
      </w:r>
      <w:r w:rsidRPr="006F2C06" w:rsidR="007D230F">
        <w:rPr>
          <w:rFonts w:asciiTheme="minorHAnsi" w:hAnsiTheme="minorHAnsi" w:cstheme="minorHAnsi"/>
          <w:szCs w:val="18"/>
        </w:rPr>
        <w:t xml:space="preserve">, Paris, Hachette, 1996 </w:t>
      </w:r>
      <w:r w:rsidRPr="006F2C06">
        <w:rPr>
          <w:rFonts w:asciiTheme="minorHAnsi" w:hAnsiTheme="minorHAnsi" w:cstheme="minorHAnsi"/>
          <w:szCs w:val="18"/>
        </w:rPr>
        <w:t xml:space="preserve">; </w:t>
      </w:r>
      <w:r w:rsidRPr="006F2C06" w:rsidR="007D230F">
        <w:rPr>
          <w:szCs w:val="18"/>
        </w:rPr>
        <w:t xml:space="preserve">Marie-Ange Voisin-Fougère, </w:t>
      </w:r>
      <w:r w:rsidRPr="006F2C06" w:rsidR="007D230F">
        <w:rPr>
          <w:i/>
          <w:iCs/>
          <w:szCs w:val="18"/>
        </w:rPr>
        <w:t>L’Ironie naturaliste : Zola et les paradoxes du sérieux</w:t>
      </w:r>
      <w:r w:rsidRPr="006F2C06" w:rsidR="007D230F">
        <w:rPr>
          <w:iCs/>
          <w:szCs w:val="18"/>
        </w:rPr>
        <w:t>,</w:t>
      </w:r>
      <w:r w:rsidRPr="006F2C06" w:rsidR="007D230F">
        <w:rPr>
          <w:szCs w:val="18"/>
        </w:rPr>
        <w:t xml:space="preserve"> Paris, Champion, 2001</w:t>
      </w:r>
      <w:r w:rsidRPr="006F2C06">
        <w:rPr>
          <w:rFonts w:asciiTheme="minorHAnsi" w:hAnsiTheme="minorHAnsi" w:cstheme="minorHAnsi"/>
          <w:szCs w:val="18"/>
        </w:rPr>
        <w:t xml:space="preserve">. </w:t>
      </w:r>
    </w:p>
  </w:footnote>
  <w:footnote w:id="8">
    <w:p w:rsidRPr="006F2C06" w:rsidR="007D230F" w:rsidP="007B4ABA" w:rsidRDefault="007D230F" w14:paraId="4F821537" w14:textId="395B4658">
      <w:pPr>
        <w:pStyle w:val="FootnoteText"/>
        <w:rPr>
          <w:sz w:val="18"/>
          <w:szCs w:val="18"/>
        </w:rPr>
      </w:pPr>
      <w:r w:rsidRPr="006F2C06">
        <w:rPr>
          <w:rStyle w:val="FootnoteReference"/>
          <w:sz w:val="18"/>
          <w:szCs w:val="18"/>
        </w:rPr>
        <w:footnoteRef/>
      </w:r>
      <w:r w:rsidRPr="006F2C06">
        <w:rPr>
          <w:sz w:val="18"/>
          <w:szCs w:val="18"/>
        </w:rPr>
        <w:t>.</w:t>
      </w:r>
      <w:r w:rsidRPr="006F2C06" w:rsidR="00E8508B">
        <w:rPr>
          <w:sz w:val="18"/>
          <w:szCs w:val="18"/>
        </w:rPr>
        <w:t xml:space="preserve"> </w:t>
      </w:r>
      <w:r w:rsidRPr="006F2C06">
        <w:rPr>
          <w:sz w:val="18"/>
          <w:szCs w:val="18"/>
        </w:rPr>
        <w:t xml:space="preserve">Voir Bernadette C. Lintz, « L’Empereur fardé : Napoléon III des </w:t>
      </w:r>
      <w:r w:rsidRPr="006F2C06">
        <w:rPr>
          <w:i/>
          <w:sz w:val="18"/>
          <w:szCs w:val="18"/>
        </w:rPr>
        <w:t>Châtiments</w:t>
      </w:r>
      <w:r w:rsidRPr="006F2C06">
        <w:rPr>
          <w:sz w:val="18"/>
          <w:szCs w:val="18"/>
        </w:rPr>
        <w:t xml:space="preserve"> à </w:t>
      </w:r>
      <w:r w:rsidRPr="006F2C06">
        <w:rPr>
          <w:i/>
          <w:sz w:val="18"/>
          <w:szCs w:val="18"/>
        </w:rPr>
        <w:t>La Débâcle</w:t>
      </w:r>
      <w:r w:rsidRPr="006F2C06">
        <w:rPr>
          <w:sz w:val="18"/>
          <w:szCs w:val="18"/>
        </w:rPr>
        <w:t xml:space="preserve"> », </w:t>
      </w:r>
      <w:r w:rsidRPr="006F2C06">
        <w:rPr>
          <w:i/>
          <w:sz w:val="18"/>
          <w:szCs w:val="18"/>
        </w:rPr>
        <w:t>Nineteenth-Century French Studies</w:t>
      </w:r>
      <w:r w:rsidRPr="006F2C06" w:rsidR="00B97766">
        <w:rPr>
          <w:sz w:val="18"/>
          <w:szCs w:val="18"/>
        </w:rPr>
        <w:t>, vol. 35</w:t>
      </w:r>
      <w:r w:rsidRPr="006F2C06">
        <w:rPr>
          <w:sz w:val="18"/>
          <w:szCs w:val="18"/>
        </w:rPr>
        <w:t>,</w:t>
      </w:r>
      <w:r w:rsidRPr="006F2C06" w:rsidR="00B97766">
        <w:rPr>
          <w:sz w:val="18"/>
          <w:szCs w:val="18"/>
        </w:rPr>
        <w:t xml:space="preserve"> 2007, p. 610-</w:t>
      </w:r>
      <w:r w:rsidRPr="006F2C06">
        <w:rPr>
          <w:sz w:val="18"/>
          <w:szCs w:val="18"/>
        </w:rPr>
        <w:t>27.</w:t>
      </w:r>
      <w:r w:rsidRPr="006F2C06" w:rsidR="00E8508B">
        <w:rPr>
          <w:sz w:val="18"/>
          <w:szCs w:val="18"/>
        </w:rPr>
        <w:t xml:space="preserve"> À noter qu’analyser </w:t>
      </w:r>
      <w:r w:rsidRPr="006F2C06" w:rsidR="007B4ABA">
        <w:rPr>
          <w:sz w:val="18"/>
          <w:szCs w:val="18"/>
        </w:rPr>
        <w:t xml:space="preserve">l’interprétation zolienne de l’empereur, </w:t>
      </w:r>
      <w:r w:rsidR="00F85417">
        <w:rPr>
          <w:sz w:val="18"/>
          <w:szCs w:val="18"/>
        </w:rPr>
        <w:t>revient</w:t>
      </w:r>
      <w:r w:rsidRPr="006F2C06" w:rsidR="007B4ABA">
        <w:rPr>
          <w:sz w:val="18"/>
          <w:szCs w:val="18"/>
        </w:rPr>
        <w:t xml:space="preserve"> toujours réinterpréter la lecture zolienne de Hugo. Voir, par exemple, </w:t>
      </w:r>
      <w:r w:rsidR="00A60CBF">
        <w:rPr>
          <w:sz w:val="18"/>
          <w:szCs w:val="18"/>
        </w:rPr>
        <w:t>la reprise, par Maurice Descotes, d</w:t>
      </w:r>
      <w:r w:rsidRPr="006F2C06" w:rsidR="007B4ABA">
        <w:rPr>
          <w:sz w:val="18"/>
          <w:szCs w:val="18"/>
        </w:rPr>
        <w:t xml:space="preserve">es titres des livres de </w:t>
      </w:r>
      <w:r w:rsidRPr="006F2C06" w:rsidR="007B4ABA">
        <w:rPr>
          <w:i/>
          <w:sz w:val="18"/>
          <w:szCs w:val="18"/>
        </w:rPr>
        <w:t>Châtiments</w:t>
      </w:r>
      <w:r w:rsidRPr="006F2C06" w:rsidR="007B4ABA">
        <w:rPr>
          <w:sz w:val="18"/>
          <w:szCs w:val="18"/>
        </w:rPr>
        <w:t xml:space="preserve"> </w:t>
      </w:r>
      <w:r w:rsidR="00A60CBF">
        <w:rPr>
          <w:sz w:val="18"/>
          <w:szCs w:val="18"/>
        </w:rPr>
        <w:t xml:space="preserve">dans son étude : </w:t>
      </w:r>
      <w:r w:rsidRPr="006F2C06" w:rsidR="007B4ABA">
        <w:rPr>
          <w:i/>
          <w:sz w:val="18"/>
          <w:szCs w:val="18"/>
        </w:rPr>
        <w:t xml:space="preserve">Le </w:t>
      </w:r>
      <w:r w:rsidRPr="006F2C06" w:rsidR="009600DA">
        <w:rPr>
          <w:i/>
          <w:sz w:val="18"/>
          <w:szCs w:val="18"/>
        </w:rPr>
        <w:t>Personnage</w:t>
      </w:r>
      <w:r w:rsidRPr="006F2C06" w:rsidR="007B4ABA">
        <w:rPr>
          <w:i/>
          <w:sz w:val="18"/>
          <w:szCs w:val="18"/>
        </w:rPr>
        <w:t xml:space="preserve"> de Napoléon III dans les « Rougon-Macquart</w:t>
      </w:r>
      <w:r w:rsidRPr="006F2C06" w:rsidR="007B4ABA">
        <w:rPr>
          <w:sz w:val="18"/>
          <w:szCs w:val="18"/>
        </w:rPr>
        <w:t> », Paris, Lettres Modernes, 1971.</w:t>
      </w:r>
    </w:p>
  </w:footnote>
  <w:footnote w:id="9">
    <w:p w:rsidRPr="006F2C06" w:rsidR="005C04ED" w:rsidRDefault="005C04ED" w14:paraId="68471EDB" w14:textId="718A899B">
      <w:pPr>
        <w:pStyle w:val="FootnoteText"/>
        <w:rPr>
          <w:rFonts w:asciiTheme="minorHAnsi" w:hAnsiTheme="minorHAnsi" w:cstheme="minorHAnsi"/>
          <w:sz w:val="18"/>
          <w:szCs w:val="18"/>
        </w:rPr>
      </w:pPr>
      <w:r w:rsidRPr="006F2C06">
        <w:rPr>
          <w:rStyle w:val="FootnoteReference"/>
          <w:rFonts w:asciiTheme="minorHAnsi" w:hAnsiTheme="minorHAnsi" w:cstheme="minorHAnsi"/>
          <w:sz w:val="18"/>
          <w:szCs w:val="18"/>
        </w:rPr>
        <w:footnoteRef/>
      </w:r>
      <w:r w:rsidRPr="006F2C06">
        <w:rPr>
          <w:rFonts w:asciiTheme="minorHAnsi" w:hAnsiTheme="minorHAnsi" w:cstheme="minorHAnsi"/>
          <w:sz w:val="18"/>
          <w:szCs w:val="18"/>
        </w:rPr>
        <w:t xml:space="preserve"> . Il serait peu original de voir dans l’incipit de </w:t>
      </w:r>
      <w:r w:rsidRPr="006F2C06">
        <w:rPr>
          <w:rFonts w:asciiTheme="minorHAnsi" w:hAnsiTheme="minorHAnsi" w:cstheme="minorHAnsi"/>
          <w:i/>
          <w:sz w:val="18"/>
          <w:szCs w:val="18"/>
        </w:rPr>
        <w:t>Nana</w:t>
      </w:r>
      <w:r w:rsidRPr="006F2C06">
        <w:rPr>
          <w:rFonts w:asciiTheme="minorHAnsi" w:hAnsiTheme="minorHAnsi" w:cstheme="minorHAnsi"/>
          <w:sz w:val="18"/>
          <w:szCs w:val="18"/>
        </w:rPr>
        <w:t xml:space="preserve"> l’emblème de l’artifice théâtral d’un empire qui s’approchera de sa fin dans l’explicit « À Berlin ». </w:t>
      </w:r>
    </w:p>
  </w:footnote>
  <w:footnote w:id="10">
    <w:p w:rsidRPr="006F2C06" w:rsidR="007B4ABA" w:rsidRDefault="007B4ABA" w14:paraId="7CA9897B" w14:textId="6377AFAE">
      <w:pPr>
        <w:pStyle w:val="FootnoteText"/>
        <w:rPr>
          <w:sz w:val="18"/>
          <w:szCs w:val="18"/>
        </w:rPr>
      </w:pPr>
      <w:r w:rsidRPr="006F2C06">
        <w:rPr>
          <w:rStyle w:val="FootnoteReference"/>
          <w:sz w:val="18"/>
          <w:szCs w:val="18"/>
        </w:rPr>
        <w:footnoteRef/>
      </w:r>
      <w:r w:rsidRPr="006F2C06" w:rsidR="7779FDE0">
        <w:rPr>
          <w:sz w:val="18"/>
          <w:szCs w:val="18"/>
        </w:rPr>
        <w:t xml:space="preserve">. </w:t>
      </w:r>
      <w:r w:rsidRPr="006F2C06" w:rsidR="7779FDE0">
        <w:rPr>
          <w:sz w:val="18"/>
          <w:szCs w:val="18"/>
        </w:rPr>
        <w:t xml:space="preserve">Observons l’importance de cet entretien parmi les historiens. </w:t>
      </w:r>
      <w:r w:rsidRPr="006F2C06" w:rsidR="7779FDE0">
        <w:rPr>
          <w:sz w:val="18"/>
          <w:szCs w:val="18"/>
        </w:rPr>
        <w:t xml:space="preserve">Dans le contexte de cet entretien, Pierre </w:t>
      </w:r>
      <w:proofErr w:type="spellStart"/>
      <w:r w:rsidRPr="006F2C06" w:rsidR="7779FDE0">
        <w:rPr>
          <w:sz w:val="18"/>
          <w:szCs w:val="18"/>
        </w:rPr>
        <w:t xml:space="preserve">Milza</w:t>
      </w:r>
      <w:proofErr w:type="spellEnd"/>
      <w:r w:rsidRPr="006F2C06" w:rsidR="7779FDE0">
        <w:rPr>
          <w:sz w:val="18"/>
          <w:szCs w:val="18"/>
        </w:rPr>
        <w:t xml:space="preserve"> glose ainsi la perspective relativiste de Zola : </w:t>
      </w:r>
      <w:r w:rsidRPr="006F2C06" w:rsidR="7779FDE0">
        <w:rPr>
          <w:sz w:val="18"/>
          <w:szCs w:val="18"/>
        </w:rPr>
        <w:t>« Nul mieux que Zola n’a su montrer comment le même homme pouvait être regardé différemment, selon qu’on avait choisi</w:t>
      </w:r>
      <w:r w:rsidRPr="006F2C06" w:rsidR="7779FDE0">
        <w:rPr>
          <w:sz w:val="18"/>
          <w:szCs w:val="18"/>
        </w:rPr>
        <w:t xml:space="preserve"> d’être ou non de son camp, au gré des métamorphoses de l’âge et des revirements idéologiques ». </w:t>
      </w:r>
      <w:r w:rsidR="7779FDE0">
        <w:rPr>
          <w:sz w:val="18"/>
          <w:szCs w:val="18"/>
        </w:rPr>
        <w:t>(</w:t>
      </w:r>
      <w:r w:rsidRPr="7779FDE0" w:rsidR="7779FDE0">
        <w:rPr>
          <w:i w:val="1"/>
          <w:iCs w:val="1"/>
          <w:sz w:val="18"/>
          <w:szCs w:val="18"/>
        </w:rPr>
        <w:t>Napoléon III</w:t>
      </w:r>
      <w:r w:rsidRPr="006F2C06" w:rsidR="7779FDE0">
        <w:rPr>
          <w:sz w:val="18"/>
          <w:szCs w:val="18"/>
        </w:rPr>
        <w:t xml:space="preserve">, Paris, Perrin, </w:t>
      </w:r>
      <w:r w:rsidR="7779FDE0">
        <w:rPr>
          <w:sz w:val="18"/>
          <w:szCs w:val="18"/>
        </w:rPr>
        <w:t>2004</w:t>
      </w:r>
      <w:r w:rsidR="7779FDE0">
        <w:rPr>
          <w:sz w:val="18"/>
          <w:szCs w:val="18"/>
        </w:rPr>
        <w:t xml:space="preserve">, </w:t>
      </w:r>
      <w:r w:rsidRPr="006F2C06" w:rsidR="7779FDE0">
        <w:rPr>
          <w:sz w:val="18"/>
          <w:szCs w:val="18"/>
        </w:rPr>
        <w:t>p.</w:t>
      </w:r>
      <w:r w:rsidR="7779FDE0">
        <w:rPr>
          <w:sz w:val="18"/>
          <w:szCs w:val="18"/>
        </w:rPr>
        <w:t> </w:t>
      </w:r>
      <w:r w:rsidRPr="006F2C06" w:rsidR="7779FDE0">
        <w:rPr>
          <w:sz w:val="18"/>
          <w:szCs w:val="18"/>
        </w:rPr>
        <w:t>272</w:t>
      </w:r>
      <w:r w:rsidR="7779FDE0">
        <w:rPr>
          <w:sz w:val="18"/>
          <w:szCs w:val="18"/>
        </w:rPr>
        <w:t>)</w:t>
      </w:r>
      <w:r w:rsidRPr="006F2C06" w:rsidR="7779FDE0">
        <w:rPr>
          <w:sz w:val="18"/>
          <w:szCs w:val="18"/>
        </w:rPr>
        <w:t xml:space="preserve">. Aux derniers paragraphes de son étude révisionniste de </w:t>
      </w:r>
      <w:r w:rsidRPr="7779FDE0" w:rsidR="7779FDE0">
        <w:rPr>
          <w:i w:val="1"/>
          <w:iCs w:val="1"/>
          <w:sz w:val="18"/>
          <w:szCs w:val="18"/>
        </w:rPr>
        <w:t>Napoléon III : L’aube des Temps modernes</w:t>
      </w:r>
      <w:r w:rsidRPr="006F2C06" w:rsidR="7779FDE0">
        <w:rPr>
          <w:sz w:val="18"/>
          <w:szCs w:val="18"/>
        </w:rPr>
        <w:t xml:space="preserve">, André </w:t>
      </w:r>
      <w:proofErr w:type="spellStart"/>
      <w:r w:rsidRPr="006F2C06" w:rsidR="7779FDE0">
        <w:rPr>
          <w:sz w:val="18"/>
          <w:szCs w:val="18"/>
        </w:rPr>
        <w:t>C</w:t>
      </w:r>
      <w:r w:rsidRPr="006F2C06" w:rsidR="7779FDE0">
        <w:rPr>
          <w:sz w:val="18"/>
          <w:szCs w:val="18"/>
        </w:rPr>
        <w:t xml:space="preserve">astelot</w:t>
      </w:r>
      <w:proofErr w:type="spellEnd"/>
      <w:r w:rsidRPr="006F2C06" w:rsidR="7779FDE0">
        <w:rPr>
          <w:sz w:val="18"/>
          <w:szCs w:val="18"/>
        </w:rPr>
        <w:t xml:space="preserve"> </w:t>
      </w:r>
      <w:r w:rsidR="7779FDE0">
        <w:rPr>
          <w:sz w:val="18"/>
          <w:szCs w:val="18"/>
        </w:rPr>
        <w:t>souligne à propos de</w:t>
      </w:r>
      <w:r w:rsidRPr="006F2C06" w:rsidR="7779FDE0">
        <w:rPr>
          <w:sz w:val="18"/>
          <w:szCs w:val="18"/>
        </w:rPr>
        <w:t xml:space="preserve"> ce</w:t>
      </w:r>
      <w:r w:rsidRPr="006F2C06" w:rsidR="7779FDE0">
        <w:rPr>
          <w:sz w:val="18"/>
          <w:szCs w:val="18"/>
        </w:rPr>
        <w:t xml:space="preserve"> même entretien la distance que Zola prend par rapport à Hugo</w:t>
      </w:r>
      <w:r w:rsidRPr="006F2C06" w:rsidR="7779FDE0">
        <w:rPr>
          <w:sz w:val="18"/>
          <w:szCs w:val="18"/>
        </w:rPr>
        <w:t xml:space="preserve"> dans la nuance de son analyse (Paris, Perrin, </w:t>
      </w:r>
      <w:r w:rsidR="7779FDE0">
        <w:rPr>
          <w:sz w:val="18"/>
          <w:szCs w:val="18"/>
        </w:rPr>
        <w:t>1999</w:t>
      </w:r>
      <w:r w:rsidR="7779FDE0">
        <w:rPr>
          <w:sz w:val="18"/>
          <w:szCs w:val="18"/>
        </w:rPr>
        <w:t xml:space="preserve">, </w:t>
      </w:r>
      <w:r w:rsidRPr="006F2C06" w:rsidR="7779FDE0">
        <w:rPr>
          <w:sz w:val="18"/>
          <w:szCs w:val="18"/>
        </w:rPr>
        <w:t>p.</w:t>
      </w:r>
      <w:r w:rsidR="7779FDE0">
        <w:rPr>
          <w:sz w:val="18"/>
          <w:szCs w:val="18"/>
        </w:rPr>
        <w:t> </w:t>
      </w:r>
      <w:r w:rsidRPr="006F2C06" w:rsidR="7779FDE0">
        <w:rPr>
          <w:sz w:val="18"/>
          <w:szCs w:val="18"/>
        </w:rPr>
        <w:t>567-68).</w:t>
      </w:r>
      <w:r w:rsidRPr="006F2C06" w:rsidR="7779FDE0">
        <w:rPr>
          <w:sz w:val="18"/>
          <w:szCs w:val="18"/>
        </w:rPr>
        <w:t xml:space="preserve"> Au dire de </w:t>
      </w:r>
      <w:proofErr w:type="spellStart"/>
      <w:r w:rsidRPr="006F2C06" w:rsidR="7779FDE0">
        <w:rPr>
          <w:sz w:val="18"/>
          <w:szCs w:val="18"/>
        </w:rPr>
        <w:t xml:space="preserve">Sudhir</w:t>
      </w:r>
      <w:proofErr w:type="spellEnd"/>
      <w:r w:rsidRPr="006F2C06" w:rsidR="7779FDE0">
        <w:rPr>
          <w:sz w:val="18"/>
          <w:szCs w:val="18"/>
        </w:rPr>
        <w:t xml:space="preserve"> </w:t>
      </w:r>
      <w:proofErr w:type="spellStart"/>
      <w:r w:rsidRPr="006F2C06" w:rsidR="7779FDE0">
        <w:rPr>
          <w:sz w:val="18"/>
          <w:szCs w:val="18"/>
        </w:rPr>
        <w:t xml:space="preserve">Hazareesingh</w:t>
      </w:r>
      <w:proofErr w:type="spellEnd"/>
      <w:r w:rsidRPr="006F2C06" w:rsidR="7779FDE0">
        <w:rPr>
          <w:sz w:val="18"/>
          <w:szCs w:val="18"/>
        </w:rPr>
        <w:t xml:space="preserve"> : « Ce fut Victor Hugo, surtout, qui contribua décisivement à </w:t>
      </w:r>
      <w:r w:rsidRPr="006F2C06" w:rsidR="7779FDE0">
        <w:rPr>
          <w:sz w:val="18"/>
          <w:szCs w:val="18"/>
        </w:rPr>
        <w:t>cristalliser</w:t>
      </w:r>
      <w:r w:rsidRPr="006F2C06" w:rsidR="7779FDE0">
        <w:rPr>
          <w:sz w:val="18"/>
          <w:szCs w:val="18"/>
        </w:rPr>
        <w:t xml:space="preserve"> l’image d’un Louis-Napoléon ennemi de la pensée – […] surtout par sa représentation imagée de Napoléon le Petit en fils de Machiavel, en homme furtif, masqué – tout le contraire, en somme, de l’idéal romantique de transparence et de lisibilité</w:t>
      </w:r>
      <w:r w:rsidRPr="006F2C06" w:rsidR="7779FDE0">
        <w:rPr>
          <w:sz w:val="18"/>
          <w:szCs w:val="18"/>
        </w:rPr>
        <w:t> »</w:t>
      </w:r>
      <w:r w:rsidR="7779FDE0">
        <w:rPr>
          <w:sz w:val="18"/>
          <w:szCs w:val="18"/>
        </w:rPr>
        <w:t>.</w:t>
      </w:r>
      <w:r w:rsidRPr="006F2C06" w:rsidR="7779FDE0">
        <w:rPr>
          <w:sz w:val="18"/>
          <w:szCs w:val="18"/>
        </w:rPr>
        <w:t xml:space="preserve"> </w:t>
      </w:r>
      <w:r w:rsidR="7779FDE0">
        <w:rPr>
          <w:sz w:val="18"/>
          <w:szCs w:val="18"/>
        </w:rPr>
        <w:t>(</w:t>
      </w:r>
      <w:r w:rsidRPr="006F2C06" w:rsidR="7779FDE0">
        <w:rPr>
          <w:sz w:val="18"/>
          <w:szCs w:val="18"/>
        </w:rPr>
        <w:t>« Napoléon</w:t>
      </w:r>
      <w:r w:rsidRPr="006F2C06" w:rsidR="7779FDE0">
        <w:rPr>
          <w:sz w:val="18"/>
          <w:szCs w:val="18"/>
        </w:rPr>
        <w:t xml:space="preserve"> III, l’écrivain », in Pierre </w:t>
      </w:r>
      <w:proofErr w:type="spellStart"/>
      <w:r w:rsidRPr="006F2C06" w:rsidR="7779FDE0">
        <w:rPr>
          <w:sz w:val="18"/>
          <w:szCs w:val="18"/>
        </w:rPr>
        <w:t xml:space="preserve">Milza</w:t>
      </w:r>
      <w:proofErr w:type="spellEnd"/>
      <w:r w:rsidRPr="006F2C06" w:rsidR="7779FDE0">
        <w:rPr>
          <w:sz w:val="18"/>
          <w:szCs w:val="18"/>
        </w:rPr>
        <w:t xml:space="preserve"> (</w:t>
      </w:r>
      <w:proofErr w:type="spellStart"/>
      <w:r w:rsidRPr="006F2C06" w:rsidR="7779FDE0">
        <w:rPr>
          <w:sz w:val="18"/>
          <w:szCs w:val="18"/>
        </w:rPr>
        <w:t xml:space="preserve">dir</w:t>
      </w:r>
      <w:proofErr w:type="spellEnd"/>
      <w:r w:rsidRPr="006F2C06" w:rsidR="7779FDE0">
        <w:rPr>
          <w:sz w:val="18"/>
          <w:szCs w:val="18"/>
        </w:rPr>
        <w:t xml:space="preserve">.), </w:t>
      </w:r>
      <w:r w:rsidRPr="7779FDE0" w:rsidR="7779FDE0">
        <w:rPr>
          <w:i w:val="1"/>
          <w:iCs w:val="1"/>
          <w:sz w:val="18"/>
          <w:szCs w:val="18"/>
        </w:rPr>
        <w:t>Napoléon III, l’homme, le politique</w:t>
      </w:r>
      <w:r w:rsidRPr="006F2C06" w:rsidR="7779FDE0">
        <w:rPr>
          <w:sz w:val="18"/>
          <w:szCs w:val="18"/>
        </w:rPr>
        <w:t xml:space="preserve">, Paris, Napoléon III </w:t>
      </w:r>
      <w:r w:rsidR="7779FDE0">
        <w:rPr>
          <w:rFonts w:cs="Calibri"/>
          <w:sz w:val="18"/>
          <w:szCs w:val="18"/>
        </w:rPr>
        <w:t>É</w:t>
      </w:r>
      <w:r w:rsidRPr="006F2C06" w:rsidR="7779FDE0">
        <w:rPr>
          <w:sz w:val="18"/>
          <w:szCs w:val="18"/>
        </w:rPr>
        <w:t>ditions, 2008, p.</w:t>
      </w:r>
      <w:r w:rsidR="7779FDE0">
        <w:rPr>
          <w:sz w:val="18"/>
          <w:szCs w:val="18"/>
        </w:rPr>
        <w:t> </w:t>
      </w:r>
      <w:r w:rsidRPr="006F2C06" w:rsidR="7779FDE0">
        <w:rPr>
          <w:sz w:val="18"/>
          <w:szCs w:val="18"/>
        </w:rPr>
        <w:t>75</w:t>
      </w:r>
      <w:r w:rsidR="7779FDE0">
        <w:rPr>
          <w:sz w:val="18"/>
          <w:szCs w:val="18"/>
        </w:rPr>
        <w:t>)</w:t>
      </w:r>
      <w:r w:rsidRPr="006F2C06" w:rsidR="7779FDE0">
        <w:rPr>
          <w:sz w:val="18"/>
          <w:szCs w:val="18"/>
        </w:rPr>
        <w:t>.</w:t>
      </w:r>
    </w:p>
  </w:footnote>
  <w:footnote w:id="11">
    <w:p w:rsidRPr="006F2C06" w:rsidR="00A807F4" w:rsidRDefault="00A807F4" w14:paraId="22C78E30" w14:textId="7CDC9447">
      <w:pPr>
        <w:pStyle w:val="FootnoteText"/>
        <w:rPr>
          <w:sz w:val="18"/>
          <w:szCs w:val="18"/>
        </w:rPr>
      </w:pPr>
      <w:r w:rsidRPr="006F2C06">
        <w:rPr>
          <w:rStyle w:val="FootnoteReference"/>
          <w:sz w:val="18"/>
          <w:szCs w:val="18"/>
        </w:rPr>
        <w:footnoteRef/>
      </w:r>
      <w:r w:rsidRPr="006F2C06">
        <w:rPr>
          <w:sz w:val="18"/>
          <w:szCs w:val="18"/>
        </w:rPr>
        <w:t>. L’usage restreint</w:t>
      </w:r>
      <w:r w:rsidRPr="006F2C06" w:rsidR="00876944">
        <w:rPr>
          <w:sz w:val="18"/>
          <w:szCs w:val="18"/>
        </w:rPr>
        <w:t xml:space="preserve"> et particulier</w:t>
      </w:r>
      <w:r w:rsidRPr="006F2C06">
        <w:rPr>
          <w:sz w:val="18"/>
          <w:szCs w:val="18"/>
        </w:rPr>
        <w:t xml:space="preserve"> de ces personnages historiques est indispensable dans l’auto-positionnement idéologique du roman. Selon l’affirmation de</w:t>
      </w:r>
      <w:r w:rsidRPr="006F2C06" w:rsidR="00876944">
        <w:rPr>
          <w:sz w:val="18"/>
          <w:szCs w:val="18"/>
        </w:rPr>
        <w:t xml:space="preserve"> Nicolas Bourguinat</w:t>
      </w:r>
      <w:r w:rsidRPr="006F2C06">
        <w:rPr>
          <w:sz w:val="18"/>
          <w:szCs w:val="18"/>
        </w:rPr>
        <w:t xml:space="preserve"> </w:t>
      </w:r>
      <w:r w:rsidRPr="006F2C06" w:rsidR="00876944">
        <w:rPr>
          <w:sz w:val="18"/>
          <w:szCs w:val="18"/>
        </w:rPr>
        <w:t>et Gilles Vogt : « le propos de l’ouvrage est bien de proposer des clés de lecture à la fois politiques et militaires de l’échec de 1870 » (</w:t>
      </w:r>
      <w:r w:rsidRPr="006F2C06" w:rsidR="00876944">
        <w:rPr>
          <w:i/>
          <w:sz w:val="18"/>
          <w:szCs w:val="18"/>
        </w:rPr>
        <w:t>La guerre franco-allemande de 1870. Une histoire globale</w:t>
      </w:r>
      <w:r w:rsidRPr="006F2C06" w:rsidR="00876944">
        <w:rPr>
          <w:sz w:val="18"/>
          <w:szCs w:val="18"/>
        </w:rPr>
        <w:t>, Paris, Flammarion, 2020,</w:t>
      </w:r>
      <w:r w:rsidRPr="006F2C06" w:rsidR="00876944">
        <w:rPr>
          <w:i/>
          <w:sz w:val="18"/>
          <w:szCs w:val="18"/>
        </w:rPr>
        <w:t xml:space="preserve"> </w:t>
      </w:r>
      <w:r w:rsidRPr="006F2C06" w:rsidR="00876944">
        <w:rPr>
          <w:sz w:val="18"/>
          <w:szCs w:val="18"/>
        </w:rPr>
        <w:t>p.</w:t>
      </w:r>
      <w:r w:rsidR="00A60CBF">
        <w:rPr>
          <w:sz w:val="18"/>
          <w:szCs w:val="18"/>
        </w:rPr>
        <w:t> </w:t>
      </w:r>
      <w:r w:rsidRPr="006F2C06" w:rsidR="00876944">
        <w:rPr>
          <w:sz w:val="18"/>
          <w:szCs w:val="18"/>
        </w:rPr>
        <w:t>359).</w:t>
      </w:r>
      <w:r w:rsidRPr="006F2C06">
        <w:rPr>
          <w:sz w:val="18"/>
          <w:szCs w:val="18"/>
        </w:rPr>
        <w:t xml:space="preserve"> </w:t>
      </w:r>
    </w:p>
  </w:footnote>
  <w:footnote w:id="12">
    <w:p w:rsidRPr="006F2C06" w:rsidR="005C04ED" w:rsidP="003A56D8" w:rsidRDefault="005C04ED" w14:paraId="11A6DDDA" w14:textId="50F091ED">
      <w:pPr>
        <w:pStyle w:val="FootnoteText"/>
        <w:rPr>
          <w:rFonts w:asciiTheme="minorHAnsi" w:hAnsiTheme="minorHAnsi" w:cstheme="minorHAnsi"/>
          <w:sz w:val="18"/>
          <w:szCs w:val="18"/>
        </w:rPr>
      </w:pPr>
      <w:r w:rsidRPr="006F2C06">
        <w:rPr>
          <w:rStyle w:val="FootnoteReference"/>
          <w:rFonts w:asciiTheme="minorHAnsi" w:hAnsiTheme="minorHAnsi" w:cstheme="minorHAnsi"/>
          <w:sz w:val="18"/>
          <w:szCs w:val="18"/>
        </w:rPr>
        <w:footnoteRef/>
      </w:r>
      <w:r w:rsidR="006F2C06">
        <w:rPr>
          <w:rFonts w:asciiTheme="minorHAnsi" w:hAnsiTheme="minorHAnsi" w:cstheme="minorHAnsi"/>
          <w:sz w:val="18"/>
          <w:szCs w:val="18"/>
        </w:rPr>
        <w:t>.</w:t>
      </w:r>
      <w:r w:rsidRPr="006F2C06">
        <w:rPr>
          <w:rFonts w:asciiTheme="minorHAnsi" w:hAnsiTheme="minorHAnsi" w:cstheme="minorHAnsi"/>
          <w:sz w:val="18"/>
          <w:szCs w:val="18"/>
        </w:rPr>
        <w:t xml:space="preserve"> Intéressant de remarquer que les cinq usages de ce surnom satirique sont limités à cette scène et qu’il ne se trouve pas plus tard dans le langage des personnages antibonapartistes du roman.</w:t>
      </w:r>
    </w:p>
  </w:footnote>
  <w:footnote w:id="13">
    <w:p w:rsidRPr="006F2C06" w:rsidR="005C04ED" w:rsidRDefault="005C04ED" w14:paraId="27DBF782" w14:textId="74055983">
      <w:pPr>
        <w:pStyle w:val="FootnoteText"/>
        <w:rPr>
          <w:sz w:val="18"/>
          <w:szCs w:val="18"/>
        </w:rPr>
      </w:pPr>
      <w:r w:rsidRPr="006F2C06">
        <w:rPr>
          <w:rStyle w:val="FootnoteReference"/>
          <w:sz w:val="18"/>
          <w:szCs w:val="18"/>
        </w:rPr>
        <w:footnoteRef/>
      </w:r>
      <w:r w:rsidR="006F2C06">
        <w:rPr>
          <w:sz w:val="18"/>
          <w:szCs w:val="18"/>
        </w:rPr>
        <w:t>.</w:t>
      </w:r>
      <w:r w:rsidRPr="006F2C06">
        <w:rPr>
          <w:sz w:val="18"/>
          <w:szCs w:val="18"/>
        </w:rPr>
        <w:t xml:space="preserve"> Notons l’ironie de cette expression de mauvaise foi politique dans le contexte de ce voyage de train et l</w:t>
      </w:r>
      <w:r w:rsidR="00F3028B">
        <w:rPr>
          <w:sz w:val="18"/>
          <w:szCs w:val="18"/>
        </w:rPr>
        <w:t>e</w:t>
      </w:r>
      <w:r w:rsidRPr="006F2C06">
        <w:rPr>
          <w:sz w:val="18"/>
          <w:szCs w:val="18"/>
        </w:rPr>
        <w:t xml:space="preserve"> persistant déroutement de l’armée. </w:t>
      </w:r>
    </w:p>
  </w:footnote>
  <w:footnote w:id="14">
    <w:p w:rsidRPr="006F2C06" w:rsidR="005C04ED" w:rsidP="00575946" w:rsidRDefault="005C04ED" w14:paraId="0B3EBF8B" w14:textId="1A3CE114">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Voir Michel de Decker, </w:t>
      </w:r>
      <w:r w:rsidRPr="006F2C06">
        <w:rPr>
          <w:i/>
          <w:sz w:val="18"/>
          <w:szCs w:val="18"/>
        </w:rPr>
        <w:t>Napoléon III, ou, L'empire des sens</w:t>
      </w:r>
      <w:r w:rsidRPr="006F2C06">
        <w:rPr>
          <w:sz w:val="18"/>
          <w:szCs w:val="18"/>
        </w:rPr>
        <w:t>, Paris</w:t>
      </w:r>
      <w:r w:rsidRPr="006F2C06" w:rsidR="00E8508B">
        <w:rPr>
          <w:sz w:val="18"/>
          <w:szCs w:val="18"/>
        </w:rPr>
        <w:t>,</w:t>
      </w:r>
      <w:r w:rsidRPr="006F2C06">
        <w:rPr>
          <w:sz w:val="18"/>
          <w:szCs w:val="18"/>
        </w:rPr>
        <w:t xml:space="preserve"> Belfond, 2008. </w:t>
      </w:r>
    </w:p>
  </w:footnote>
  <w:footnote w:id="15">
    <w:p w:rsidRPr="006F2C06" w:rsidR="005C04ED" w:rsidRDefault="005C04ED" w14:paraId="25145698" w14:textId="17445CEC">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Le narrateur appelle ces histoires « des récits homériques de batailles ». Pour une analyse particulièrement lucide du palimpseste qu’établit le modèle homérique, voir Corinne Saminadayar-Perrin, « </w:t>
      </w:r>
      <w:r w:rsidRPr="006F2C06">
        <w:rPr>
          <w:i/>
          <w:sz w:val="18"/>
          <w:szCs w:val="18"/>
        </w:rPr>
        <w:t>La Débâcle</w:t>
      </w:r>
      <w:r w:rsidRPr="006F2C06">
        <w:rPr>
          <w:sz w:val="18"/>
          <w:szCs w:val="18"/>
        </w:rPr>
        <w:t xml:space="preserve">, roman épique ? », </w:t>
      </w:r>
      <w:r w:rsidRPr="006F2C06">
        <w:rPr>
          <w:i/>
          <w:sz w:val="18"/>
          <w:szCs w:val="18"/>
        </w:rPr>
        <w:t>Les Cahiers naturalistes</w:t>
      </w:r>
      <w:r w:rsidRPr="006F2C06">
        <w:rPr>
          <w:sz w:val="18"/>
          <w:szCs w:val="18"/>
        </w:rPr>
        <w:t xml:space="preserve">, n° 71, 1997, pp. 203- 219. </w:t>
      </w:r>
    </w:p>
  </w:footnote>
  <w:footnote w:id="16">
    <w:p w:rsidRPr="006F2C06" w:rsidR="005C04ED" w:rsidP="00BD0AAB" w:rsidRDefault="005C04ED" w14:paraId="6AFE3301" w14:textId="23DAA3C5">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Dans une circularité ironique qui démarque les deux bouts de l’empire, cette couleur évoque, pour le lecteur de </w:t>
      </w:r>
      <w:r w:rsidRPr="006F2C06">
        <w:rPr>
          <w:i/>
          <w:sz w:val="18"/>
          <w:szCs w:val="18"/>
        </w:rPr>
        <w:t>La Fortune des Rougon</w:t>
      </w:r>
      <w:r w:rsidRPr="006F2C06">
        <w:rPr>
          <w:sz w:val="18"/>
          <w:szCs w:val="18"/>
        </w:rPr>
        <w:t>, ce lieu de réaction contre la République qu’est le salon jaune de Pierre et Félicité Rougon.</w:t>
      </w:r>
    </w:p>
  </w:footnote>
  <w:footnote w:id="17">
    <w:p w:rsidRPr="006F2C06" w:rsidR="008F201A" w:rsidP="006F2C06" w:rsidRDefault="008F201A" w14:paraId="5751317E" w14:textId="3150B960">
      <w:pPr>
        <w:pStyle w:val="FootnoteText"/>
        <w:rPr>
          <w:sz w:val="18"/>
          <w:szCs w:val="18"/>
        </w:rPr>
      </w:pPr>
      <w:r w:rsidRPr="006F2C06">
        <w:rPr>
          <w:rStyle w:val="FootnoteReference"/>
          <w:sz w:val="18"/>
          <w:szCs w:val="18"/>
        </w:rPr>
        <w:footnoteRef/>
      </w:r>
      <w:r>
        <w:rPr>
          <w:sz w:val="18"/>
          <w:szCs w:val="18"/>
        </w:rPr>
        <w:t>. Nommer l’ironie explicitement est un privilège républicain</w:t>
      </w:r>
      <w:r w:rsidR="00C9344B">
        <w:rPr>
          <w:sz w:val="18"/>
          <w:szCs w:val="18"/>
        </w:rPr>
        <w:t>. D</w:t>
      </w:r>
      <w:r w:rsidR="00A07067">
        <w:rPr>
          <w:sz w:val="18"/>
          <w:szCs w:val="18"/>
        </w:rPr>
        <w:t>ans son interprétation</w:t>
      </w:r>
      <w:r w:rsidR="00F91B7D">
        <w:rPr>
          <w:sz w:val="18"/>
          <w:szCs w:val="18"/>
        </w:rPr>
        <w:t xml:space="preserve"> du</w:t>
      </w:r>
      <w:r w:rsidRPr="00F91B7D" w:rsidR="00F91B7D">
        <w:rPr>
          <w:sz w:val="18"/>
          <w:szCs w:val="18"/>
        </w:rPr>
        <w:t xml:space="preserve"> dernier chapitre de </w:t>
      </w:r>
      <w:r w:rsidRPr="006F2C06" w:rsidR="00F91B7D">
        <w:rPr>
          <w:i/>
          <w:sz w:val="18"/>
          <w:szCs w:val="18"/>
        </w:rPr>
        <w:t>Mes Haines</w:t>
      </w:r>
      <w:r w:rsidR="00F91B7D">
        <w:rPr>
          <w:sz w:val="18"/>
          <w:szCs w:val="18"/>
        </w:rPr>
        <w:t xml:space="preserve"> (</w:t>
      </w:r>
      <w:r w:rsidR="00A07383">
        <w:rPr>
          <w:sz w:val="18"/>
          <w:szCs w:val="18"/>
        </w:rPr>
        <w:t xml:space="preserve">en fait rédigé en </w:t>
      </w:r>
      <w:r w:rsidR="00A07383">
        <w:rPr>
          <w:sz w:val="18"/>
          <w:szCs w:val="18"/>
        </w:rPr>
        <w:t xml:space="preserve">1865, </w:t>
      </w:r>
      <w:r w:rsidR="00F91B7D">
        <w:rPr>
          <w:sz w:val="18"/>
          <w:szCs w:val="18"/>
        </w:rPr>
        <w:t xml:space="preserve">un compte rendu de </w:t>
      </w:r>
      <w:r w:rsidRPr="00F91B7D" w:rsidR="00F91B7D">
        <w:rPr>
          <w:sz w:val="18"/>
          <w:szCs w:val="18"/>
        </w:rPr>
        <w:t>l'</w:t>
      </w:r>
      <w:r w:rsidRPr="006F2C06" w:rsidR="00F91B7D">
        <w:rPr>
          <w:i/>
          <w:sz w:val="18"/>
          <w:szCs w:val="18"/>
        </w:rPr>
        <w:t xml:space="preserve">Histoire de Jules César </w:t>
      </w:r>
      <w:r w:rsidR="00A07383">
        <w:rPr>
          <w:sz w:val="18"/>
          <w:szCs w:val="18"/>
        </w:rPr>
        <w:t>de Napoléon III),</w:t>
      </w:r>
      <w:r w:rsidR="00F91B7D">
        <w:rPr>
          <w:sz w:val="18"/>
          <w:szCs w:val="18"/>
        </w:rPr>
        <w:t xml:space="preserve"> Mourad</w:t>
      </w:r>
      <w:r w:rsidR="00A07383">
        <w:rPr>
          <w:sz w:val="18"/>
          <w:szCs w:val="18"/>
        </w:rPr>
        <w:t xml:space="preserve"> identifie « </w:t>
      </w:r>
      <w:r w:rsidRPr="00C9344B" w:rsidR="00A07383">
        <w:rPr>
          <w:sz w:val="18"/>
          <w:szCs w:val="18"/>
        </w:rPr>
        <w:t>chez ce jeune auteur, une réelle prédisposition au discours oblique »</w:t>
      </w:r>
      <w:r w:rsidR="00A07383">
        <w:rPr>
          <w:sz w:val="18"/>
          <w:szCs w:val="18"/>
        </w:rPr>
        <w:t xml:space="preserve"> (p.</w:t>
      </w:r>
      <w:r w:rsidR="00DE1164">
        <w:rPr>
          <w:sz w:val="18"/>
          <w:szCs w:val="18"/>
        </w:rPr>
        <w:t> </w:t>
      </w:r>
      <w:r w:rsidR="00A07383">
        <w:rPr>
          <w:sz w:val="18"/>
          <w:szCs w:val="18"/>
        </w:rPr>
        <w:t xml:space="preserve">252). </w:t>
      </w:r>
      <w:r w:rsidR="00A07383">
        <w:rPr>
          <w:sz w:val="18"/>
          <w:szCs w:val="18"/>
        </w:rPr>
        <w:t>Par cette référence à l’analyse de l’ironie promulguée par Hamon, Mourad</w:t>
      </w:r>
      <w:r w:rsidR="00F91B7D">
        <w:rPr>
          <w:sz w:val="18"/>
          <w:szCs w:val="18"/>
        </w:rPr>
        <w:t xml:space="preserve"> </w:t>
      </w:r>
      <w:r w:rsidR="00A07067">
        <w:rPr>
          <w:sz w:val="18"/>
          <w:szCs w:val="18"/>
        </w:rPr>
        <w:t xml:space="preserve">démontre l’importance de </w:t>
      </w:r>
      <w:r w:rsidR="00A07383">
        <w:rPr>
          <w:sz w:val="18"/>
          <w:szCs w:val="18"/>
        </w:rPr>
        <w:t xml:space="preserve">l’usage de </w:t>
      </w:r>
      <w:r w:rsidR="00A07067">
        <w:rPr>
          <w:sz w:val="18"/>
          <w:szCs w:val="18"/>
        </w:rPr>
        <w:t>l’implicite pour un écrivain républicain sous le régime impérial</w:t>
      </w:r>
      <w:r w:rsidR="00426205">
        <w:rPr>
          <w:sz w:val="18"/>
          <w:szCs w:val="18"/>
        </w:rPr>
        <w:t>.</w:t>
      </w:r>
    </w:p>
  </w:footnote>
  <w:footnote w:id="18">
    <w:p w:rsidRPr="006F2C06" w:rsidR="005C04ED" w:rsidRDefault="005C04ED" w14:paraId="53CB05DE" w14:textId="5DA75AF8">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Impossible de ne pas </w:t>
      </w:r>
      <w:r w:rsidR="00DE1164">
        <w:rPr>
          <w:sz w:val="18"/>
          <w:szCs w:val="18"/>
        </w:rPr>
        <w:t>oppos</w:t>
      </w:r>
      <w:r w:rsidRPr="006F2C06" w:rsidR="00DE1164">
        <w:rPr>
          <w:sz w:val="18"/>
          <w:szCs w:val="18"/>
        </w:rPr>
        <w:t xml:space="preserve">er </w:t>
      </w:r>
      <w:r w:rsidRPr="006F2C06">
        <w:rPr>
          <w:sz w:val="18"/>
          <w:szCs w:val="18"/>
        </w:rPr>
        <w:t xml:space="preserve">cette scène à la faim de l’escouade, l’obsession pour le poulet de Lapoulle (qui porte bien son nom), et le gros </w:t>
      </w:r>
      <w:r w:rsidRPr="006F2C06">
        <w:rPr>
          <w:sz w:val="18"/>
          <w:szCs w:val="18"/>
        </w:rPr>
        <w:t>caillou blanc qui, par un acte de mimésis tragicomique, remplace le poulet dans le pot-au-feu de Loubet. Et sans doute impossible de ne pas penser à Henri IV...</w:t>
      </w:r>
    </w:p>
  </w:footnote>
  <w:footnote w:id="19">
    <w:p w:rsidRPr="006F2C06" w:rsidR="005C04ED" w:rsidRDefault="005C04ED" w14:paraId="72BE6254" w14:textId="1B40B1A2">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Intéressant de reconsidérer la question plus large de l’omniscience des narrateurs réalistes-naturalistes dans le contexte spécifiquement militaire de la lunette dans </w:t>
      </w:r>
      <w:r w:rsidRPr="006F2C06">
        <w:rPr>
          <w:i/>
          <w:sz w:val="18"/>
          <w:szCs w:val="18"/>
        </w:rPr>
        <w:t>La Débâcle</w:t>
      </w:r>
      <w:r w:rsidRPr="006F2C06">
        <w:rPr>
          <w:sz w:val="18"/>
          <w:szCs w:val="18"/>
        </w:rPr>
        <w:t xml:space="preserve"> où la notion du pouvoir scopique des élites est plus que métaphorique.</w:t>
      </w:r>
    </w:p>
  </w:footnote>
  <w:footnote w:id="20">
    <w:p w:rsidRPr="006F2C06" w:rsidR="005C04ED" w:rsidRDefault="005C04ED" w14:paraId="1942DDA7" w14:textId="0CD1E3A9">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w:t>
      </w:r>
      <w:r w:rsidRPr="006F2C06">
        <w:rPr>
          <w:sz w:val="18"/>
          <w:szCs w:val="18"/>
        </w:rPr>
        <w:t xml:space="preserve">N’oublions pas que Zola a été accusé d’excès dans ce domaine. </w:t>
      </w:r>
      <w:r w:rsidRPr="006F2C06">
        <w:rPr>
          <w:i/>
          <w:sz w:val="18"/>
          <w:szCs w:val="18"/>
        </w:rPr>
        <w:t>Le Manifeste des cinq</w:t>
      </w:r>
      <w:r w:rsidRPr="006F2C06">
        <w:rPr>
          <w:sz w:val="18"/>
          <w:szCs w:val="18"/>
        </w:rPr>
        <w:t xml:space="preserve"> voit dans </w:t>
      </w:r>
      <w:r w:rsidRPr="006F2C06">
        <w:rPr>
          <w:i/>
          <w:sz w:val="18"/>
          <w:szCs w:val="18"/>
        </w:rPr>
        <w:t xml:space="preserve">La Terre </w:t>
      </w:r>
      <w:r w:rsidRPr="006F2C06">
        <w:rPr>
          <w:sz w:val="18"/>
          <w:szCs w:val="18"/>
        </w:rPr>
        <w:t>(le premier volet du dy</w:t>
      </w:r>
      <w:r w:rsidR="00DE1164">
        <w:rPr>
          <w:sz w:val="18"/>
          <w:szCs w:val="18"/>
        </w:rPr>
        <w:t>p</w:t>
      </w:r>
      <w:r w:rsidRPr="006F2C06">
        <w:rPr>
          <w:sz w:val="18"/>
          <w:szCs w:val="18"/>
        </w:rPr>
        <w:t xml:space="preserve">tique de Jean Macquart) « un recueil de scatologie ». Pour une analyse bienveillante des capacités politiquement subversives de la scatologie naturaliste, voir Susanna Barrows, « Strange Bedfellows : Culture littéraire et culture populaire dans la France des années 1870 », </w:t>
      </w:r>
      <w:r w:rsidRPr="006F2C06">
        <w:rPr>
          <w:i/>
          <w:sz w:val="18"/>
          <w:szCs w:val="18"/>
        </w:rPr>
        <w:t>Le Mouvement Social</w:t>
      </w:r>
      <w:r w:rsidRPr="006F2C06">
        <w:rPr>
          <w:sz w:val="18"/>
          <w:szCs w:val="18"/>
        </w:rPr>
        <w:t>, vol. 256</w:t>
      </w:r>
      <w:r w:rsidR="00B97766">
        <w:rPr>
          <w:sz w:val="18"/>
          <w:szCs w:val="18"/>
        </w:rPr>
        <w:t>.</w:t>
      </w:r>
      <w:r w:rsidRPr="006F2C06">
        <w:rPr>
          <w:sz w:val="18"/>
          <w:szCs w:val="18"/>
        </w:rPr>
        <w:t>3, 2016, p.</w:t>
      </w:r>
      <w:r w:rsidR="00DE1164">
        <w:rPr>
          <w:sz w:val="18"/>
          <w:szCs w:val="18"/>
        </w:rPr>
        <w:t> </w:t>
      </w:r>
      <w:r w:rsidRPr="006F2C06">
        <w:rPr>
          <w:sz w:val="18"/>
          <w:szCs w:val="18"/>
        </w:rPr>
        <w:t>29</w:t>
      </w:r>
      <w:r w:rsidRPr="006F2C06">
        <w:rPr>
          <w:sz w:val="18"/>
          <w:szCs w:val="18"/>
        </w:rPr>
        <w:t xml:space="preserve">-43. </w:t>
      </w:r>
    </w:p>
  </w:footnote>
  <w:footnote w:id="21">
    <w:p w:rsidRPr="006F2C06" w:rsidR="005C04ED" w:rsidRDefault="005C04ED" w14:paraId="6E377A6D" w14:textId="1145A5DF">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Ce qui évoque la coïncidence entre la déclaration de guerre et le décès de Nana où on apprend que « Vénus se décomposait ».</w:t>
      </w:r>
    </w:p>
  </w:footnote>
  <w:footnote w:id="22">
    <w:p w:rsidRPr="006F2C06" w:rsidR="005C04ED" w:rsidRDefault="005C04ED" w14:paraId="6F363661" w14:textId="777A3A64">
      <w:pPr>
        <w:pStyle w:val="FootnoteText"/>
        <w:rPr>
          <w:sz w:val="18"/>
          <w:szCs w:val="18"/>
        </w:rPr>
      </w:pPr>
      <w:r w:rsidRPr="006F2C06">
        <w:rPr>
          <w:rStyle w:val="FootnoteReference"/>
          <w:sz w:val="18"/>
          <w:szCs w:val="18"/>
        </w:rPr>
        <w:footnoteRef/>
      </w:r>
      <w:r w:rsidRPr="006F2C06" w:rsidR="00E8508B">
        <w:rPr>
          <w:sz w:val="18"/>
          <w:szCs w:val="18"/>
        </w:rPr>
        <w:t>.</w:t>
      </w:r>
      <w:r w:rsidRPr="006F2C06">
        <w:rPr>
          <w:sz w:val="18"/>
          <w:szCs w:val="18"/>
        </w:rPr>
        <w:t xml:space="preserve"> La </w:t>
      </w:r>
      <w:r w:rsidRPr="006F2C06">
        <w:rPr>
          <w:sz w:val="18"/>
          <w:szCs w:val="18"/>
        </w:rPr>
        <w:t xml:space="preserve">gravité politique d’une crise </w:t>
      </w:r>
      <w:r w:rsidRPr="006F2C06" w:rsidR="00987B5B">
        <w:rPr>
          <w:sz w:val="18"/>
          <w:szCs w:val="18"/>
        </w:rPr>
        <w:t xml:space="preserve">symbolique </w:t>
      </w:r>
      <w:r w:rsidRPr="006F2C06">
        <w:rPr>
          <w:sz w:val="18"/>
          <w:szCs w:val="18"/>
        </w:rPr>
        <w:t xml:space="preserve">de </w:t>
      </w:r>
      <w:r w:rsidR="00987B5B">
        <w:rPr>
          <w:sz w:val="18"/>
          <w:szCs w:val="18"/>
        </w:rPr>
        <w:t xml:space="preserve">la </w:t>
      </w:r>
      <w:r w:rsidRPr="006F2C06">
        <w:rPr>
          <w:sz w:val="18"/>
          <w:szCs w:val="18"/>
        </w:rPr>
        <w:t xml:space="preserve">masculinité dans le roman est renforcée par la tension entre l’homoérotisme qu’exhibent Jean et Maurice, et l’amour tragique </w:t>
      </w:r>
      <w:r w:rsidRPr="006F2C06">
        <w:rPr>
          <w:sz w:val="18"/>
          <w:szCs w:val="18"/>
        </w:rPr>
        <w:t>que partagent Jean et Henriette.</w:t>
      </w:r>
    </w:p>
  </w:footnote>
  <w:footnote w:id="23">
    <w:p w:rsidRPr="006F2C06" w:rsidR="00876944" w:rsidRDefault="00876944" w14:paraId="2B943C82" w14:textId="45DD57D1">
      <w:pPr>
        <w:pStyle w:val="FootnoteText"/>
        <w:rPr>
          <w:sz w:val="18"/>
          <w:szCs w:val="18"/>
        </w:rPr>
      </w:pPr>
      <w:r w:rsidRPr="006F2C06">
        <w:rPr>
          <w:rStyle w:val="FootnoteReference"/>
          <w:sz w:val="18"/>
          <w:szCs w:val="18"/>
        </w:rPr>
        <w:footnoteRef/>
      </w:r>
      <w:r w:rsidRPr="006F2C06">
        <w:rPr>
          <w:sz w:val="18"/>
          <w:szCs w:val="18"/>
        </w:rPr>
        <w:t xml:space="preserve"> </w:t>
      </w:r>
      <w:r w:rsidR="00987B5B">
        <w:rPr>
          <w:sz w:val="18"/>
          <w:szCs w:val="18"/>
        </w:rPr>
        <w:t>Voir</w:t>
      </w:r>
      <w:r w:rsidRPr="006F2C06">
        <w:rPr>
          <w:sz w:val="18"/>
          <w:szCs w:val="18"/>
        </w:rPr>
        <w:t xml:space="preserve"> </w:t>
      </w:r>
      <w:r w:rsidRPr="006F2C06" w:rsidR="00982523">
        <w:rPr>
          <w:sz w:val="18"/>
          <w:szCs w:val="18"/>
        </w:rPr>
        <w:t xml:space="preserve">la description par Barbey d’Aurevilly de Napoléon III dans « cette guerre qui vient de le tuer en le déshonorant et en ne le tuant pas ». Cité dans Éléonore Reverzy, </w:t>
      </w:r>
      <w:r w:rsidRPr="006F2C06" w:rsidR="00982523">
        <w:rPr>
          <w:i/>
          <w:sz w:val="18"/>
          <w:szCs w:val="18"/>
        </w:rPr>
        <w:t>Témoigner pour Paris</w:t>
      </w:r>
      <w:r w:rsidRPr="006F2C06" w:rsidR="00982523">
        <w:rPr>
          <w:sz w:val="18"/>
          <w:szCs w:val="18"/>
        </w:rPr>
        <w:t>, Paris, Kimé,</w:t>
      </w:r>
      <w:r w:rsidR="00B97766">
        <w:rPr>
          <w:sz w:val="18"/>
          <w:szCs w:val="18"/>
        </w:rPr>
        <w:t xml:space="preserve"> 2021,</w:t>
      </w:r>
      <w:r w:rsidRPr="006F2C06" w:rsidR="00982523">
        <w:rPr>
          <w:sz w:val="18"/>
          <w:szCs w:val="18"/>
        </w:rPr>
        <w:t xml:space="preserve"> p.</w:t>
      </w:r>
      <w:r w:rsidR="00987B5B">
        <w:rPr>
          <w:sz w:val="18"/>
          <w:szCs w:val="18"/>
        </w:rPr>
        <w:t> </w:t>
      </w:r>
      <w:r w:rsidRPr="006F2C06" w:rsidR="00982523">
        <w:rPr>
          <w:sz w:val="18"/>
          <w:szCs w:val="18"/>
        </w:rPr>
        <w:t>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9096F"/>
    <w:multiLevelType w:val="hybridMultilevel"/>
    <w:tmpl w:val="565C7F08"/>
    <w:lvl w:ilvl="0" w:tplc="E39ED11E">
      <w:start w:val="6"/>
      <w:numFmt w:val="decimal"/>
      <w:lvlText w:val="%1."/>
      <w:lvlJc w:val="left"/>
      <w:pPr>
        <w:ind w:left="78"/>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F8EAAB8A">
      <w:start w:val="1"/>
      <w:numFmt w:val="lowerLetter"/>
      <w:lvlText w:val="%2"/>
      <w:lvlJc w:val="left"/>
      <w:pPr>
        <w:ind w:left="12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5EF42746">
      <w:start w:val="1"/>
      <w:numFmt w:val="lowerRoman"/>
      <w:lvlText w:val="%3"/>
      <w:lvlJc w:val="left"/>
      <w:pPr>
        <w:ind w:left="19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0D6AF9FA">
      <w:start w:val="1"/>
      <w:numFmt w:val="decimal"/>
      <w:lvlText w:val="%4"/>
      <w:lvlJc w:val="left"/>
      <w:pPr>
        <w:ind w:left="26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8256A7D0">
      <w:start w:val="1"/>
      <w:numFmt w:val="lowerLetter"/>
      <w:lvlText w:val="%5"/>
      <w:lvlJc w:val="left"/>
      <w:pPr>
        <w:ind w:left="341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6916D300">
      <w:start w:val="1"/>
      <w:numFmt w:val="lowerRoman"/>
      <w:lvlText w:val="%6"/>
      <w:lvlJc w:val="left"/>
      <w:pPr>
        <w:ind w:left="413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3B1E5630">
      <w:start w:val="1"/>
      <w:numFmt w:val="decimal"/>
      <w:lvlText w:val="%7"/>
      <w:lvlJc w:val="left"/>
      <w:pPr>
        <w:ind w:left="48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DDA0F0AE">
      <w:start w:val="1"/>
      <w:numFmt w:val="lowerLetter"/>
      <w:lvlText w:val="%8"/>
      <w:lvlJc w:val="left"/>
      <w:pPr>
        <w:ind w:left="55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F66049EE">
      <w:start w:val="1"/>
      <w:numFmt w:val="lowerRoman"/>
      <w:lvlText w:val="%9"/>
      <w:lvlJc w:val="left"/>
      <w:pPr>
        <w:ind w:left="62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1" w15:restartNumberingAfterBreak="0">
    <w:nsid w:val="2AAA6EAE"/>
    <w:multiLevelType w:val="hybridMultilevel"/>
    <w:tmpl w:val="CFF81A1A"/>
    <w:lvl w:ilvl="0" w:tplc="AA1A28FC">
      <w:start w:val="3"/>
      <w:numFmt w:val="decimal"/>
      <w:lvlText w:val="%1."/>
      <w:lvlJc w:val="left"/>
      <w:pPr>
        <w:ind w:left="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1" w:tplc="AA26E2BE">
      <w:start w:val="1"/>
      <w:numFmt w:val="lowerLetter"/>
      <w:lvlText w:val="%2"/>
      <w:lvlJc w:val="left"/>
      <w:pPr>
        <w:ind w:left="125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2" w:tplc="47AAD31A">
      <w:start w:val="1"/>
      <w:numFmt w:val="lowerRoman"/>
      <w:lvlText w:val="%3"/>
      <w:lvlJc w:val="left"/>
      <w:pPr>
        <w:ind w:left="197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3" w:tplc="26D401E0">
      <w:start w:val="1"/>
      <w:numFmt w:val="decimal"/>
      <w:lvlText w:val="%4"/>
      <w:lvlJc w:val="left"/>
      <w:pPr>
        <w:ind w:left="269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4" w:tplc="515EDF60">
      <w:start w:val="1"/>
      <w:numFmt w:val="lowerLetter"/>
      <w:lvlText w:val="%5"/>
      <w:lvlJc w:val="left"/>
      <w:pPr>
        <w:ind w:left="341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5" w:tplc="ED60FC58">
      <w:start w:val="1"/>
      <w:numFmt w:val="lowerRoman"/>
      <w:lvlText w:val="%6"/>
      <w:lvlJc w:val="left"/>
      <w:pPr>
        <w:ind w:left="413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6" w:tplc="76F647B6">
      <w:start w:val="1"/>
      <w:numFmt w:val="decimal"/>
      <w:lvlText w:val="%7"/>
      <w:lvlJc w:val="left"/>
      <w:pPr>
        <w:ind w:left="485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7" w:tplc="A68CEEA8">
      <w:start w:val="1"/>
      <w:numFmt w:val="lowerLetter"/>
      <w:lvlText w:val="%8"/>
      <w:lvlJc w:val="left"/>
      <w:pPr>
        <w:ind w:left="557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lvl w:ilvl="8" w:tplc="4306A71E">
      <w:start w:val="1"/>
      <w:numFmt w:val="lowerRoman"/>
      <w:lvlText w:val="%9"/>
      <w:lvlJc w:val="left"/>
      <w:pPr>
        <w:ind w:left="6290"/>
      </w:pPr>
      <w:rPr>
        <w:rFonts w:ascii="Times New Roman" w:hAnsi="Times New Roman" w:eastAsia="Times New Roman" w:cs="Times New Roman"/>
        <w:b w:val="0"/>
        <w:i w:val="0"/>
        <w:strike w:val="0"/>
        <w:dstrike w:val="0"/>
        <w:color w:val="000000"/>
        <w:sz w:val="17"/>
        <w:szCs w:val="17"/>
        <w:u w:val="none" w:color="000000"/>
        <w:bdr w:val="none" w:color="auto" w:sz="0" w:space="0"/>
        <w:shd w:val="clear" w:color="auto" w:fill="auto"/>
        <w:vertAlign w:val="baseline"/>
      </w:rPr>
    </w:lvl>
  </w:abstractNum>
  <w:abstractNum w:abstractNumId="2" w15:restartNumberingAfterBreak="0">
    <w:nsid w:val="491B4665"/>
    <w:multiLevelType w:val="hybridMultilevel"/>
    <w:tmpl w:val="C41627E8"/>
    <w:lvl w:ilvl="0" w:tplc="54B066AA">
      <w:start w:val="13"/>
      <w:numFmt w:val="decimal"/>
      <w:lvlText w:val="%1."/>
      <w:lvlJc w:val="left"/>
      <w:pPr>
        <w:ind w:left="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2662C300">
      <w:start w:val="1"/>
      <w:numFmt w:val="lowerLetter"/>
      <w:lvlText w:val="%2"/>
      <w:lvlJc w:val="left"/>
      <w:pPr>
        <w:ind w:left="12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7102E57A">
      <w:start w:val="1"/>
      <w:numFmt w:val="lowerRoman"/>
      <w:lvlText w:val="%3"/>
      <w:lvlJc w:val="left"/>
      <w:pPr>
        <w:ind w:left="19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2506D0D6">
      <w:start w:val="1"/>
      <w:numFmt w:val="decimal"/>
      <w:lvlText w:val="%4"/>
      <w:lvlJc w:val="left"/>
      <w:pPr>
        <w:ind w:left="26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3C6ED7B4">
      <w:start w:val="1"/>
      <w:numFmt w:val="lowerLetter"/>
      <w:lvlText w:val="%5"/>
      <w:lvlJc w:val="left"/>
      <w:pPr>
        <w:ind w:left="341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BFFCB4D4">
      <w:start w:val="1"/>
      <w:numFmt w:val="lowerRoman"/>
      <w:lvlText w:val="%6"/>
      <w:lvlJc w:val="left"/>
      <w:pPr>
        <w:ind w:left="413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BFD267F2">
      <w:start w:val="1"/>
      <w:numFmt w:val="decimal"/>
      <w:lvlText w:val="%7"/>
      <w:lvlJc w:val="left"/>
      <w:pPr>
        <w:ind w:left="48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2BA6D998">
      <w:start w:val="1"/>
      <w:numFmt w:val="lowerLetter"/>
      <w:lvlText w:val="%8"/>
      <w:lvlJc w:val="left"/>
      <w:pPr>
        <w:ind w:left="55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4190A4CA">
      <w:start w:val="1"/>
      <w:numFmt w:val="lowerRoman"/>
      <w:lvlText w:val="%9"/>
      <w:lvlJc w:val="left"/>
      <w:pPr>
        <w:ind w:left="62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3" w15:restartNumberingAfterBreak="0">
    <w:nsid w:val="497D159B"/>
    <w:multiLevelType w:val="hybridMultilevel"/>
    <w:tmpl w:val="3FA2B110"/>
    <w:lvl w:ilvl="0" w:tplc="430C96F8">
      <w:start w:val="3"/>
      <w:numFmt w:val="decimal"/>
      <w:lvlText w:val="%1."/>
      <w:lvlJc w:val="left"/>
      <w:pPr>
        <w:ind w:left="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54D006E8">
      <w:start w:val="1"/>
      <w:numFmt w:val="lowerLetter"/>
      <w:lvlText w:val="%2"/>
      <w:lvlJc w:val="left"/>
      <w:pPr>
        <w:ind w:left="12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7180B36A">
      <w:start w:val="1"/>
      <w:numFmt w:val="lowerRoman"/>
      <w:lvlText w:val="%3"/>
      <w:lvlJc w:val="left"/>
      <w:pPr>
        <w:ind w:left="19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7926082E">
      <w:start w:val="1"/>
      <w:numFmt w:val="decimal"/>
      <w:lvlText w:val="%4"/>
      <w:lvlJc w:val="left"/>
      <w:pPr>
        <w:ind w:left="26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2020AE68">
      <w:start w:val="1"/>
      <w:numFmt w:val="lowerLetter"/>
      <w:lvlText w:val="%5"/>
      <w:lvlJc w:val="left"/>
      <w:pPr>
        <w:ind w:left="341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76588D24">
      <w:start w:val="1"/>
      <w:numFmt w:val="lowerRoman"/>
      <w:lvlText w:val="%6"/>
      <w:lvlJc w:val="left"/>
      <w:pPr>
        <w:ind w:left="413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42065BE8">
      <w:start w:val="1"/>
      <w:numFmt w:val="decimal"/>
      <w:lvlText w:val="%7"/>
      <w:lvlJc w:val="left"/>
      <w:pPr>
        <w:ind w:left="48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63B48736">
      <w:start w:val="1"/>
      <w:numFmt w:val="lowerLetter"/>
      <w:lvlText w:val="%8"/>
      <w:lvlJc w:val="left"/>
      <w:pPr>
        <w:ind w:left="55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853A9B18">
      <w:start w:val="1"/>
      <w:numFmt w:val="lowerRoman"/>
      <w:lvlText w:val="%9"/>
      <w:lvlJc w:val="left"/>
      <w:pPr>
        <w:ind w:left="62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abstractNum w:abstractNumId="4" w15:restartNumberingAfterBreak="0">
    <w:nsid w:val="6343585E"/>
    <w:multiLevelType w:val="hybridMultilevel"/>
    <w:tmpl w:val="92927674"/>
    <w:lvl w:ilvl="0" w:tplc="DF320498">
      <w:start w:val="9"/>
      <w:numFmt w:val="decimal"/>
      <w:lvlText w:val="%1."/>
      <w:lvlJc w:val="left"/>
      <w:pPr>
        <w:ind w:left="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1" w:tplc="9F841160">
      <w:start w:val="1"/>
      <w:numFmt w:val="lowerLetter"/>
      <w:lvlText w:val="%2"/>
      <w:lvlJc w:val="left"/>
      <w:pPr>
        <w:ind w:left="12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2" w:tplc="EC003FEE">
      <w:start w:val="1"/>
      <w:numFmt w:val="lowerRoman"/>
      <w:lvlText w:val="%3"/>
      <w:lvlJc w:val="left"/>
      <w:pPr>
        <w:ind w:left="19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3" w:tplc="DBF03EA8">
      <w:start w:val="1"/>
      <w:numFmt w:val="decimal"/>
      <w:lvlText w:val="%4"/>
      <w:lvlJc w:val="left"/>
      <w:pPr>
        <w:ind w:left="26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4" w:tplc="3B942EEA">
      <w:start w:val="1"/>
      <w:numFmt w:val="lowerLetter"/>
      <w:lvlText w:val="%5"/>
      <w:lvlJc w:val="left"/>
      <w:pPr>
        <w:ind w:left="341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5" w:tplc="528ADF44">
      <w:start w:val="1"/>
      <w:numFmt w:val="lowerRoman"/>
      <w:lvlText w:val="%6"/>
      <w:lvlJc w:val="left"/>
      <w:pPr>
        <w:ind w:left="413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6" w:tplc="DCF4035C">
      <w:start w:val="1"/>
      <w:numFmt w:val="decimal"/>
      <w:lvlText w:val="%7"/>
      <w:lvlJc w:val="left"/>
      <w:pPr>
        <w:ind w:left="485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7" w:tplc="5816A78C">
      <w:start w:val="1"/>
      <w:numFmt w:val="lowerLetter"/>
      <w:lvlText w:val="%8"/>
      <w:lvlJc w:val="left"/>
      <w:pPr>
        <w:ind w:left="557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lvl w:ilvl="8" w:tplc="51EC1A6A">
      <w:start w:val="1"/>
      <w:numFmt w:val="lowerRoman"/>
      <w:lvlText w:val="%9"/>
      <w:lvlJc w:val="left"/>
      <w:pPr>
        <w:ind w:left="6290"/>
      </w:pPr>
      <w:rPr>
        <w:rFonts w:ascii="Times New Roman" w:hAnsi="Times New Roman" w:eastAsia="Times New Roman" w:cs="Times New Roman"/>
        <w:b w:val="0"/>
        <w:i w:val="0"/>
        <w:strike w:val="0"/>
        <w:dstrike w:val="0"/>
        <w:color w:val="000000"/>
        <w:sz w:val="18"/>
        <w:szCs w:val="18"/>
        <w:u w:val="none" w:color="000000"/>
        <w:bdr w:val="none" w:color="auto" w:sz="0" w:space="0"/>
        <w:shd w:val="clear" w:color="auto" w:fill="auto"/>
        <w:vertAlign w:val="baseline"/>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mc="http://schemas.openxmlformats.org/markup-compatibility/2006" xmlns:w15="http://schemas.microsoft.com/office/word/2012/wordml" mc:Ignorable="w15">
  <w15:person w15:author="Nick">
    <w15:presenceInfo w15:providerId="Windows Live" w15:userId="decbd85cc9f3224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3E"/>
    <w:rsid w:val="00002C95"/>
    <w:rsid w:val="000345ED"/>
    <w:rsid w:val="00035E6C"/>
    <w:rsid w:val="00037787"/>
    <w:rsid w:val="000423E2"/>
    <w:rsid w:val="00043F2F"/>
    <w:rsid w:val="0004567D"/>
    <w:rsid w:val="00047F40"/>
    <w:rsid w:val="00053AF3"/>
    <w:rsid w:val="0006129D"/>
    <w:rsid w:val="000A21E5"/>
    <w:rsid w:val="000D10DF"/>
    <w:rsid w:val="000E0F97"/>
    <w:rsid w:val="000E5EF1"/>
    <w:rsid w:val="000F2688"/>
    <w:rsid w:val="001101B0"/>
    <w:rsid w:val="00112701"/>
    <w:rsid w:val="0011715A"/>
    <w:rsid w:val="001171EE"/>
    <w:rsid w:val="00124F06"/>
    <w:rsid w:val="0014523A"/>
    <w:rsid w:val="00152ECA"/>
    <w:rsid w:val="001570C4"/>
    <w:rsid w:val="0016353A"/>
    <w:rsid w:val="00175F37"/>
    <w:rsid w:val="001A161C"/>
    <w:rsid w:val="001A2F9F"/>
    <w:rsid w:val="001A42BF"/>
    <w:rsid w:val="001B6298"/>
    <w:rsid w:val="001D5C13"/>
    <w:rsid w:val="00202E5E"/>
    <w:rsid w:val="002048F1"/>
    <w:rsid w:val="00235AF9"/>
    <w:rsid w:val="00240F18"/>
    <w:rsid w:val="00253DA4"/>
    <w:rsid w:val="0026187B"/>
    <w:rsid w:val="00280134"/>
    <w:rsid w:val="00295A41"/>
    <w:rsid w:val="002F0FA4"/>
    <w:rsid w:val="00314034"/>
    <w:rsid w:val="003219B0"/>
    <w:rsid w:val="0032624C"/>
    <w:rsid w:val="0034548F"/>
    <w:rsid w:val="003467DF"/>
    <w:rsid w:val="00352A13"/>
    <w:rsid w:val="0035313D"/>
    <w:rsid w:val="003620CD"/>
    <w:rsid w:val="00381A4B"/>
    <w:rsid w:val="00393156"/>
    <w:rsid w:val="00394B09"/>
    <w:rsid w:val="003A007E"/>
    <w:rsid w:val="003A430C"/>
    <w:rsid w:val="003A56D8"/>
    <w:rsid w:val="003A6E1B"/>
    <w:rsid w:val="003B3FB0"/>
    <w:rsid w:val="003B59E8"/>
    <w:rsid w:val="003C59BD"/>
    <w:rsid w:val="003D1C65"/>
    <w:rsid w:val="003E28C4"/>
    <w:rsid w:val="003F2C80"/>
    <w:rsid w:val="00400F2A"/>
    <w:rsid w:val="0040391C"/>
    <w:rsid w:val="00413596"/>
    <w:rsid w:val="00420105"/>
    <w:rsid w:val="00425F51"/>
    <w:rsid w:val="00426205"/>
    <w:rsid w:val="004263BD"/>
    <w:rsid w:val="0043220F"/>
    <w:rsid w:val="0043369D"/>
    <w:rsid w:val="0043745B"/>
    <w:rsid w:val="004429C1"/>
    <w:rsid w:val="0045073B"/>
    <w:rsid w:val="004733FD"/>
    <w:rsid w:val="00475D1E"/>
    <w:rsid w:val="004836AD"/>
    <w:rsid w:val="00485130"/>
    <w:rsid w:val="0048586E"/>
    <w:rsid w:val="004916BD"/>
    <w:rsid w:val="00494943"/>
    <w:rsid w:val="004B2D6B"/>
    <w:rsid w:val="004C0BB0"/>
    <w:rsid w:val="004D7AAA"/>
    <w:rsid w:val="004E17C5"/>
    <w:rsid w:val="004E422C"/>
    <w:rsid w:val="004E4E02"/>
    <w:rsid w:val="004E51CE"/>
    <w:rsid w:val="004F0A71"/>
    <w:rsid w:val="00524B3C"/>
    <w:rsid w:val="00533164"/>
    <w:rsid w:val="00534C72"/>
    <w:rsid w:val="00545F70"/>
    <w:rsid w:val="00550595"/>
    <w:rsid w:val="00555E39"/>
    <w:rsid w:val="00575946"/>
    <w:rsid w:val="00585433"/>
    <w:rsid w:val="00585C70"/>
    <w:rsid w:val="005B5F6E"/>
    <w:rsid w:val="005B7E0A"/>
    <w:rsid w:val="005C04ED"/>
    <w:rsid w:val="005C2257"/>
    <w:rsid w:val="005C2BC3"/>
    <w:rsid w:val="005D1967"/>
    <w:rsid w:val="005D4B97"/>
    <w:rsid w:val="006017CF"/>
    <w:rsid w:val="006368BB"/>
    <w:rsid w:val="00642740"/>
    <w:rsid w:val="006539B5"/>
    <w:rsid w:val="00676301"/>
    <w:rsid w:val="006828D6"/>
    <w:rsid w:val="006845A7"/>
    <w:rsid w:val="006A508E"/>
    <w:rsid w:val="006B3C7D"/>
    <w:rsid w:val="006B4681"/>
    <w:rsid w:val="006D4142"/>
    <w:rsid w:val="006E022B"/>
    <w:rsid w:val="006E2EE5"/>
    <w:rsid w:val="006E6CE3"/>
    <w:rsid w:val="006F2C06"/>
    <w:rsid w:val="006F2C1B"/>
    <w:rsid w:val="006F4069"/>
    <w:rsid w:val="00702E5D"/>
    <w:rsid w:val="00705EF7"/>
    <w:rsid w:val="00706C9E"/>
    <w:rsid w:val="007107AF"/>
    <w:rsid w:val="00713072"/>
    <w:rsid w:val="00716B15"/>
    <w:rsid w:val="007365BB"/>
    <w:rsid w:val="007634F8"/>
    <w:rsid w:val="00764DE7"/>
    <w:rsid w:val="007730A3"/>
    <w:rsid w:val="00785FDB"/>
    <w:rsid w:val="007A0650"/>
    <w:rsid w:val="007B2982"/>
    <w:rsid w:val="007B2D36"/>
    <w:rsid w:val="007B4ABA"/>
    <w:rsid w:val="007B4FD6"/>
    <w:rsid w:val="007C5391"/>
    <w:rsid w:val="007D0C76"/>
    <w:rsid w:val="007D230F"/>
    <w:rsid w:val="007E42B3"/>
    <w:rsid w:val="007E7FC9"/>
    <w:rsid w:val="008021D8"/>
    <w:rsid w:val="00810AE6"/>
    <w:rsid w:val="0083454A"/>
    <w:rsid w:val="00847DED"/>
    <w:rsid w:val="00851F20"/>
    <w:rsid w:val="00856F8A"/>
    <w:rsid w:val="00876944"/>
    <w:rsid w:val="008954B6"/>
    <w:rsid w:val="008A28DB"/>
    <w:rsid w:val="008B57D2"/>
    <w:rsid w:val="008B6686"/>
    <w:rsid w:val="008C0F40"/>
    <w:rsid w:val="008C2D40"/>
    <w:rsid w:val="008C7CE0"/>
    <w:rsid w:val="008F0440"/>
    <w:rsid w:val="008F201A"/>
    <w:rsid w:val="008F4817"/>
    <w:rsid w:val="009003E4"/>
    <w:rsid w:val="00923DBC"/>
    <w:rsid w:val="00923EA9"/>
    <w:rsid w:val="009549D2"/>
    <w:rsid w:val="00955B09"/>
    <w:rsid w:val="00956F2E"/>
    <w:rsid w:val="0095765B"/>
    <w:rsid w:val="009600DA"/>
    <w:rsid w:val="00966E41"/>
    <w:rsid w:val="00967FCC"/>
    <w:rsid w:val="009737B4"/>
    <w:rsid w:val="009822C4"/>
    <w:rsid w:val="00982523"/>
    <w:rsid w:val="00987B5B"/>
    <w:rsid w:val="009954D2"/>
    <w:rsid w:val="009A1217"/>
    <w:rsid w:val="009B2262"/>
    <w:rsid w:val="009D691D"/>
    <w:rsid w:val="009E68E9"/>
    <w:rsid w:val="009F5672"/>
    <w:rsid w:val="009F6945"/>
    <w:rsid w:val="00A02CFB"/>
    <w:rsid w:val="00A07067"/>
    <w:rsid w:val="00A07383"/>
    <w:rsid w:val="00A10E29"/>
    <w:rsid w:val="00A1522D"/>
    <w:rsid w:val="00A20945"/>
    <w:rsid w:val="00A31390"/>
    <w:rsid w:val="00A3678D"/>
    <w:rsid w:val="00A370E9"/>
    <w:rsid w:val="00A37690"/>
    <w:rsid w:val="00A37C72"/>
    <w:rsid w:val="00A40D0E"/>
    <w:rsid w:val="00A43833"/>
    <w:rsid w:val="00A44C00"/>
    <w:rsid w:val="00A46B0D"/>
    <w:rsid w:val="00A60CBF"/>
    <w:rsid w:val="00A76040"/>
    <w:rsid w:val="00A807F4"/>
    <w:rsid w:val="00A87860"/>
    <w:rsid w:val="00A94944"/>
    <w:rsid w:val="00A95656"/>
    <w:rsid w:val="00AA1F60"/>
    <w:rsid w:val="00AA2135"/>
    <w:rsid w:val="00AA7845"/>
    <w:rsid w:val="00AB4CCF"/>
    <w:rsid w:val="00AC5AB3"/>
    <w:rsid w:val="00AE0A64"/>
    <w:rsid w:val="00AE6FE3"/>
    <w:rsid w:val="00B00EC4"/>
    <w:rsid w:val="00B131AE"/>
    <w:rsid w:val="00B458EC"/>
    <w:rsid w:val="00B61B6E"/>
    <w:rsid w:val="00B65A45"/>
    <w:rsid w:val="00B67FE5"/>
    <w:rsid w:val="00B74EEA"/>
    <w:rsid w:val="00B76205"/>
    <w:rsid w:val="00B85CA4"/>
    <w:rsid w:val="00B86CF5"/>
    <w:rsid w:val="00B87FCA"/>
    <w:rsid w:val="00B942D5"/>
    <w:rsid w:val="00B97766"/>
    <w:rsid w:val="00BB13A1"/>
    <w:rsid w:val="00BC271D"/>
    <w:rsid w:val="00BD0AAB"/>
    <w:rsid w:val="00BD35CD"/>
    <w:rsid w:val="00BD4F3E"/>
    <w:rsid w:val="00BF13D1"/>
    <w:rsid w:val="00BF36B7"/>
    <w:rsid w:val="00BF4DE9"/>
    <w:rsid w:val="00C01CE9"/>
    <w:rsid w:val="00C027D0"/>
    <w:rsid w:val="00C14A9A"/>
    <w:rsid w:val="00C220CA"/>
    <w:rsid w:val="00C52469"/>
    <w:rsid w:val="00C5312F"/>
    <w:rsid w:val="00C53298"/>
    <w:rsid w:val="00C9344B"/>
    <w:rsid w:val="00C97068"/>
    <w:rsid w:val="00CA01DB"/>
    <w:rsid w:val="00CC5E05"/>
    <w:rsid w:val="00CC714B"/>
    <w:rsid w:val="00CE2E6E"/>
    <w:rsid w:val="00CF226B"/>
    <w:rsid w:val="00CF3D09"/>
    <w:rsid w:val="00CF4C65"/>
    <w:rsid w:val="00D07B2B"/>
    <w:rsid w:val="00D24F77"/>
    <w:rsid w:val="00D309F8"/>
    <w:rsid w:val="00D33DD7"/>
    <w:rsid w:val="00D33F0C"/>
    <w:rsid w:val="00D3644D"/>
    <w:rsid w:val="00D4722A"/>
    <w:rsid w:val="00D53232"/>
    <w:rsid w:val="00D71E29"/>
    <w:rsid w:val="00D72D22"/>
    <w:rsid w:val="00D84D0D"/>
    <w:rsid w:val="00D8532D"/>
    <w:rsid w:val="00D90451"/>
    <w:rsid w:val="00D94138"/>
    <w:rsid w:val="00D9497D"/>
    <w:rsid w:val="00D95D1A"/>
    <w:rsid w:val="00D96E41"/>
    <w:rsid w:val="00DB08BE"/>
    <w:rsid w:val="00DB2964"/>
    <w:rsid w:val="00DD6672"/>
    <w:rsid w:val="00DE1164"/>
    <w:rsid w:val="00DF0E28"/>
    <w:rsid w:val="00DF2F88"/>
    <w:rsid w:val="00E029FC"/>
    <w:rsid w:val="00E0305D"/>
    <w:rsid w:val="00E0797B"/>
    <w:rsid w:val="00E32460"/>
    <w:rsid w:val="00E47E3A"/>
    <w:rsid w:val="00E54F48"/>
    <w:rsid w:val="00E6705A"/>
    <w:rsid w:val="00E70C0A"/>
    <w:rsid w:val="00E720C5"/>
    <w:rsid w:val="00E82920"/>
    <w:rsid w:val="00E8508B"/>
    <w:rsid w:val="00EB1D0E"/>
    <w:rsid w:val="00EB57BC"/>
    <w:rsid w:val="00EB631F"/>
    <w:rsid w:val="00EB742C"/>
    <w:rsid w:val="00EC27E0"/>
    <w:rsid w:val="00F01C22"/>
    <w:rsid w:val="00F02FA5"/>
    <w:rsid w:val="00F11826"/>
    <w:rsid w:val="00F3028B"/>
    <w:rsid w:val="00F304D1"/>
    <w:rsid w:val="00F30AE0"/>
    <w:rsid w:val="00F336CC"/>
    <w:rsid w:val="00F34B1D"/>
    <w:rsid w:val="00F368A8"/>
    <w:rsid w:val="00F42DDA"/>
    <w:rsid w:val="00F44AFE"/>
    <w:rsid w:val="00F537EB"/>
    <w:rsid w:val="00F54BA4"/>
    <w:rsid w:val="00F550DC"/>
    <w:rsid w:val="00F60D8F"/>
    <w:rsid w:val="00F70E23"/>
    <w:rsid w:val="00F71756"/>
    <w:rsid w:val="00F722EB"/>
    <w:rsid w:val="00F83BC8"/>
    <w:rsid w:val="00F85417"/>
    <w:rsid w:val="00F91B7D"/>
    <w:rsid w:val="00FB0402"/>
    <w:rsid w:val="00FB0439"/>
    <w:rsid w:val="00FB0FA6"/>
    <w:rsid w:val="00FC5300"/>
    <w:rsid w:val="00FC7FA4"/>
    <w:rsid w:val="00FD4C11"/>
    <w:rsid w:val="00FD5B31"/>
    <w:rsid w:val="00FF3E56"/>
    <w:rsid w:val="00FF6795"/>
    <w:rsid w:val="00FF72C9"/>
    <w:rsid w:val="03D32666"/>
    <w:rsid w:val="05161F79"/>
    <w:rsid w:val="06AFCF36"/>
    <w:rsid w:val="0735328E"/>
    <w:rsid w:val="09CB8D47"/>
    <w:rsid w:val="09D9BF70"/>
    <w:rsid w:val="0A38D255"/>
    <w:rsid w:val="0AED9F74"/>
    <w:rsid w:val="127A26A7"/>
    <w:rsid w:val="129B6B5D"/>
    <w:rsid w:val="13AD77BF"/>
    <w:rsid w:val="13D7E3B8"/>
    <w:rsid w:val="14157F8B"/>
    <w:rsid w:val="166ECA5C"/>
    <w:rsid w:val="1A3CF729"/>
    <w:rsid w:val="1C8F47BA"/>
    <w:rsid w:val="1E1EE1D2"/>
    <w:rsid w:val="1E2BE317"/>
    <w:rsid w:val="246A93A4"/>
    <w:rsid w:val="24EF9A67"/>
    <w:rsid w:val="271F3AC3"/>
    <w:rsid w:val="27967B85"/>
    <w:rsid w:val="28593026"/>
    <w:rsid w:val="285E7A0B"/>
    <w:rsid w:val="2BFD5E16"/>
    <w:rsid w:val="2C3848C4"/>
    <w:rsid w:val="2C38F47B"/>
    <w:rsid w:val="2C944AA2"/>
    <w:rsid w:val="2C99A810"/>
    <w:rsid w:val="3078A520"/>
    <w:rsid w:val="33EF479E"/>
    <w:rsid w:val="359ED3E9"/>
    <w:rsid w:val="36F6D75F"/>
    <w:rsid w:val="3896CE73"/>
    <w:rsid w:val="38E211A2"/>
    <w:rsid w:val="390E7BEE"/>
    <w:rsid w:val="3CD9814D"/>
    <w:rsid w:val="3D37ED2D"/>
    <w:rsid w:val="3E28F76E"/>
    <w:rsid w:val="3F39D1CC"/>
    <w:rsid w:val="402C780D"/>
    <w:rsid w:val="41CBE83F"/>
    <w:rsid w:val="42DA5E49"/>
    <w:rsid w:val="432DE9A1"/>
    <w:rsid w:val="466C7D53"/>
    <w:rsid w:val="4721E1C3"/>
    <w:rsid w:val="477D60FB"/>
    <w:rsid w:val="49B37721"/>
    <w:rsid w:val="4B036BBE"/>
    <w:rsid w:val="4CE43581"/>
    <w:rsid w:val="4E8A911B"/>
    <w:rsid w:val="4F5C3825"/>
    <w:rsid w:val="4F6992EB"/>
    <w:rsid w:val="500F195B"/>
    <w:rsid w:val="5707F852"/>
    <w:rsid w:val="59384880"/>
    <w:rsid w:val="59F617BF"/>
    <w:rsid w:val="5EBD7902"/>
    <w:rsid w:val="612C9F62"/>
    <w:rsid w:val="61DFD3A6"/>
    <w:rsid w:val="61F2B3FA"/>
    <w:rsid w:val="66DCB188"/>
    <w:rsid w:val="66F3D378"/>
    <w:rsid w:val="6E0E2FAA"/>
    <w:rsid w:val="6EEF38EE"/>
    <w:rsid w:val="6FB8CE64"/>
    <w:rsid w:val="708EAF56"/>
    <w:rsid w:val="7112F019"/>
    <w:rsid w:val="7232D594"/>
    <w:rsid w:val="73151AA9"/>
    <w:rsid w:val="750A52E2"/>
    <w:rsid w:val="75CBFE66"/>
    <w:rsid w:val="7779FDE0"/>
    <w:rsid w:val="781A08E8"/>
    <w:rsid w:val="78886DD3"/>
    <w:rsid w:val="7F85DD81"/>
    <w:rsid w:val="7FBBC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3967"/>
  <w15:docId w15:val="{E861559F-3231-40AC-866A-7C09B7F7F1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cs="Times New Roman" w:eastAsiaTheme="minorEastAsia"/>
        <w:color w:val="000000"/>
        <w:sz w:val="18"/>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5433"/>
    <w:pPr>
      <w:spacing w:after="5" w:line="228" w:lineRule="auto"/>
      <w:ind w:firstLine="273"/>
      <w:jc w:val="both"/>
    </w:pPr>
    <w:rPr>
      <w:lang w:val="fr-FR"/>
    </w:rPr>
  </w:style>
  <w:style w:type="paragraph" w:styleId="Heading1">
    <w:name w:val="heading 1"/>
    <w:next w:val="Normal"/>
    <w:link w:val="Heading1Char"/>
    <w:uiPriority w:val="9"/>
    <w:unhideWhenUsed/>
    <w:qFormat/>
    <w:pPr>
      <w:keepNext/>
      <w:keepLines/>
      <w:spacing w:after="0"/>
      <w:ind w:left="1114"/>
      <w:outlineLvl w:val="0"/>
    </w:pPr>
    <w:rPr>
      <w:rFonts w:eastAsia="Times New Roman"/>
      <w:b/>
      <w:sz w:val="36"/>
    </w:rPr>
  </w:style>
  <w:style w:type="paragraph" w:styleId="Heading2">
    <w:name w:val="heading 2"/>
    <w:next w:val="Normal"/>
    <w:link w:val="Heading2Char"/>
    <w:uiPriority w:val="9"/>
    <w:unhideWhenUsed/>
    <w:qFormat/>
    <w:pPr>
      <w:keepNext/>
      <w:keepLines/>
      <w:spacing w:after="2"/>
      <w:ind w:left="10" w:right="63" w:hanging="10"/>
      <w:jc w:val="center"/>
      <w:outlineLvl w:val="1"/>
    </w:pPr>
    <w:rPr>
      <w:rFonts w:ascii="Arial" w:hAnsi="Arial" w:eastAsia="Arial" w:cs="Arial"/>
      <w:b/>
      <w:sz w:val="26"/>
    </w:rPr>
  </w:style>
  <w:style w:type="paragraph" w:styleId="Heading3">
    <w:name w:val="heading 3"/>
    <w:next w:val="Normal"/>
    <w:link w:val="Heading3Char"/>
    <w:uiPriority w:val="9"/>
    <w:unhideWhenUsed/>
    <w:qFormat/>
    <w:pPr>
      <w:keepNext/>
      <w:keepLines/>
      <w:spacing w:after="199"/>
      <w:ind w:left="10" w:right="61" w:hanging="10"/>
      <w:outlineLvl w:val="2"/>
    </w:pPr>
    <w:rPr>
      <w:rFonts w:eastAsia="Times New Roman"/>
      <w:b/>
    </w:rPr>
  </w:style>
  <w:style w:type="paragraph" w:styleId="Heading4">
    <w:name w:val="heading 4"/>
    <w:next w:val="Normal"/>
    <w:link w:val="Heading4Char"/>
    <w:uiPriority w:val="9"/>
    <w:unhideWhenUsed/>
    <w:qFormat/>
    <w:pPr>
      <w:keepNext/>
      <w:keepLines/>
      <w:spacing w:after="199"/>
      <w:ind w:left="10" w:right="61" w:hanging="10"/>
      <w:outlineLvl w:val="3"/>
    </w:pPr>
    <w:rPr>
      <w:rFonts w:eastAsia="Times New Roman"/>
      <w:b/>
    </w:rPr>
  </w:style>
  <w:style w:type="paragraph" w:styleId="Heading5">
    <w:name w:val="heading 5"/>
    <w:next w:val="Normal"/>
    <w:link w:val="Heading5Char"/>
    <w:uiPriority w:val="9"/>
    <w:unhideWhenUsed/>
    <w:qFormat/>
    <w:pPr>
      <w:keepNext/>
      <w:keepLines/>
      <w:spacing w:after="0"/>
      <w:ind w:left="3637" w:hanging="10"/>
      <w:jc w:val="right"/>
      <w:outlineLvl w:val="4"/>
    </w:pPr>
    <w:rPr>
      <w:rFonts w:eastAsia="Times New Roman"/>
      <w:i/>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Arial" w:hAnsi="Arial" w:eastAsia="Arial" w:cs="Arial"/>
      <w:b/>
      <w:color w:val="000000"/>
      <w:sz w:val="26"/>
    </w:rPr>
  </w:style>
  <w:style w:type="character" w:styleId="Heading1Char" w:customStyle="1">
    <w:name w:val="Heading 1 Char"/>
    <w:link w:val="Heading1"/>
    <w:rPr>
      <w:rFonts w:ascii="Times New Roman" w:hAnsi="Times New Roman" w:eastAsia="Times New Roman" w:cs="Times New Roman"/>
      <w:b/>
      <w:color w:val="000000"/>
      <w:sz w:val="36"/>
    </w:rPr>
  </w:style>
  <w:style w:type="paragraph" w:styleId="footnotedescription" w:customStyle="1">
    <w:name w:val="footnote description"/>
    <w:next w:val="Normal"/>
    <w:link w:val="footnotedescriptionChar"/>
    <w:hidden/>
    <w:pPr>
      <w:spacing w:after="0" w:line="253" w:lineRule="auto"/>
      <w:ind w:firstLine="170"/>
      <w:jc w:val="both"/>
    </w:pPr>
    <w:rPr>
      <w:rFonts w:eastAsia="Times New Roman"/>
      <w:sz w:val="17"/>
    </w:rPr>
  </w:style>
  <w:style w:type="character" w:styleId="footnotedescriptionChar" w:customStyle="1">
    <w:name w:val="footnote description Char"/>
    <w:link w:val="footnotedescription"/>
    <w:rPr>
      <w:rFonts w:ascii="Times New Roman" w:hAnsi="Times New Roman" w:eastAsia="Times New Roman" w:cs="Times New Roman"/>
      <w:color w:val="000000"/>
      <w:sz w:val="17"/>
    </w:rPr>
  </w:style>
  <w:style w:type="character" w:styleId="Heading3Char" w:customStyle="1">
    <w:name w:val="Heading 3 Char"/>
    <w:link w:val="Heading3"/>
    <w:rPr>
      <w:rFonts w:ascii="Times New Roman" w:hAnsi="Times New Roman" w:eastAsia="Times New Roman" w:cs="Times New Roman"/>
      <w:b/>
      <w:color w:val="000000"/>
      <w:sz w:val="21"/>
    </w:rPr>
  </w:style>
  <w:style w:type="character" w:styleId="Heading4Char" w:customStyle="1">
    <w:name w:val="Heading 4 Char"/>
    <w:link w:val="Heading4"/>
    <w:rPr>
      <w:rFonts w:ascii="Times New Roman" w:hAnsi="Times New Roman" w:eastAsia="Times New Roman" w:cs="Times New Roman"/>
      <w:b/>
      <w:color w:val="000000"/>
      <w:sz w:val="21"/>
    </w:rPr>
  </w:style>
  <w:style w:type="character" w:styleId="Heading5Char" w:customStyle="1">
    <w:name w:val="Heading 5 Char"/>
    <w:link w:val="Heading5"/>
    <w:rPr>
      <w:rFonts w:ascii="Times New Roman" w:hAnsi="Times New Roman" w:eastAsia="Times New Roman" w:cs="Times New Roman"/>
      <w:i/>
      <w:color w:val="000000"/>
      <w:sz w:val="21"/>
    </w:rPr>
  </w:style>
  <w:style w:type="character" w:styleId="footnotemark" w:customStyle="1">
    <w:name w:val="footnote mark"/>
    <w:hidden/>
    <w:rPr>
      <w:rFonts w:ascii="Times New Roman" w:hAnsi="Times New Roman" w:eastAsia="Times New Roman" w:cs="Times New Roman"/>
      <w:color w:val="000000"/>
      <w:sz w:val="17"/>
      <w:vertAlign w:val="superscript"/>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585433"/>
    <w:pPr>
      <w:spacing w:after="0" w:line="240" w:lineRule="auto"/>
    </w:pPr>
    <w:rPr>
      <w:sz w:val="20"/>
    </w:rPr>
  </w:style>
  <w:style w:type="character" w:styleId="FootnoteTextChar" w:customStyle="1">
    <w:name w:val="Footnote Text Char"/>
    <w:basedOn w:val="DefaultParagraphFont"/>
    <w:link w:val="FootnoteText"/>
    <w:uiPriority w:val="99"/>
    <w:semiHidden/>
    <w:rsid w:val="00585433"/>
    <w:rPr>
      <w:rFonts w:ascii="Times New Roman" w:hAnsi="Times New Roman" w:eastAsia="Times New Roman" w:cs="Times New Roman"/>
      <w:color w:val="000000"/>
      <w:sz w:val="20"/>
      <w:szCs w:val="20"/>
    </w:rPr>
  </w:style>
  <w:style w:type="character" w:styleId="FootnoteReference">
    <w:name w:val="footnote reference"/>
    <w:basedOn w:val="DefaultParagraphFont"/>
    <w:uiPriority w:val="99"/>
    <w:semiHidden/>
    <w:unhideWhenUsed/>
    <w:rsid w:val="00585433"/>
    <w:rPr>
      <w:vertAlign w:val="superscript"/>
    </w:rPr>
  </w:style>
  <w:style w:type="character" w:styleId="CommentReference">
    <w:name w:val="annotation reference"/>
    <w:basedOn w:val="DefaultParagraphFont"/>
    <w:uiPriority w:val="99"/>
    <w:semiHidden/>
    <w:unhideWhenUsed/>
    <w:rsid w:val="00E720C5"/>
    <w:rPr>
      <w:sz w:val="16"/>
      <w:szCs w:val="16"/>
    </w:rPr>
  </w:style>
  <w:style w:type="paragraph" w:styleId="CommentText">
    <w:name w:val="annotation text"/>
    <w:basedOn w:val="Normal"/>
    <w:link w:val="CommentTextChar"/>
    <w:uiPriority w:val="99"/>
    <w:semiHidden/>
    <w:unhideWhenUsed/>
    <w:rsid w:val="00E720C5"/>
    <w:pPr>
      <w:spacing w:line="240" w:lineRule="auto"/>
    </w:pPr>
    <w:rPr>
      <w:sz w:val="20"/>
    </w:rPr>
  </w:style>
  <w:style w:type="character" w:styleId="CommentTextChar" w:customStyle="1">
    <w:name w:val="Comment Text Char"/>
    <w:basedOn w:val="DefaultParagraphFont"/>
    <w:link w:val="CommentText"/>
    <w:uiPriority w:val="99"/>
    <w:semiHidden/>
    <w:rsid w:val="00E720C5"/>
    <w:rPr>
      <w:sz w:val="20"/>
      <w:szCs w:val="20"/>
    </w:rPr>
  </w:style>
  <w:style w:type="paragraph" w:styleId="CommentSubject">
    <w:name w:val="annotation subject"/>
    <w:basedOn w:val="CommentText"/>
    <w:next w:val="CommentText"/>
    <w:link w:val="CommentSubjectChar"/>
    <w:uiPriority w:val="99"/>
    <w:semiHidden/>
    <w:unhideWhenUsed/>
    <w:rsid w:val="00E720C5"/>
    <w:rPr>
      <w:b/>
      <w:bCs/>
    </w:rPr>
  </w:style>
  <w:style w:type="character" w:styleId="CommentSubjectChar" w:customStyle="1">
    <w:name w:val="Comment Subject Char"/>
    <w:basedOn w:val="CommentTextChar"/>
    <w:link w:val="CommentSubject"/>
    <w:uiPriority w:val="99"/>
    <w:semiHidden/>
    <w:rsid w:val="00E720C5"/>
    <w:rPr>
      <w:b/>
      <w:bCs/>
      <w:sz w:val="20"/>
      <w:szCs w:val="20"/>
    </w:rPr>
  </w:style>
  <w:style w:type="paragraph" w:styleId="BalloonText">
    <w:name w:val="Balloon Text"/>
    <w:basedOn w:val="Normal"/>
    <w:link w:val="BalloonTextChar"/>
    <w:uiPriority w:val="99"/>
    <w:semiHidden/>
    <w:unhideWhenUsed/>
    <w:rsid w:val="00E720C5"/>
    <w:pPr>
      <w:spacing w:after="0" w:line="240" w:lineRule="auto"/>
    </w:pPr>
    <w:rPr>
      <w:rFonts w:ascii="Segoe UI" w:hAnsi="Segoe UI" w:cs="Segoe UI"/>
      <w:szCs w:val="18"/>
    </w:rPr>
  </w:style>
  <w:style w:type="character" w:styleId="BalloonTextChar" w:customStyle="1">
    <w:name w:val="Balloon Text Char"/>
    <w:basedOn w:val="DefaultParagraphFont"/>
    <w:link w:val="BalloonText"/>
    <w:uiPriority w:val="99"/>
    <w:semiHidden/>
    <w:rsid w:val="00E720C5"/>
    <w:rPr>
      <w:rFonts w:ascii="Segoe UI" w:hAnsi="Segoe UI" w:cs="Segoe UI"/>
      <w:sz w:val="18"/>
      <w:szCs w:val="18"/>
    </w:rPr>
  </w:style>
  <w:style w:type="paragraph" w:styleId="Header">
    <w:name w:val="header"/>
    <w:basedOn w:val="Normal"/>
    <w:link w:val="HeaderChar"/>
    <w:uiPriority w:val="99"/>
    <w:semiHidden/>
    <w:unhideWhenUsed/>
    <w:rsid w:val="000A21E5"/>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0A21E5"/>
    <w:rPr>
      <w:lang w:val="fr-FR"/>
    </w:rPr>
  </w:style>
  <w:style w:type="paragraph" w:styleId="Footer">
    <w:name w:val="footer"/>
    <w:basedOn w:val="Normal"/>
    <w:link w:val="FooterChar"/>
    <w:uiPriority w:val="99"/>
    <w:semiHidden/>
    <w:unhideWhenUsed/>
    <w:rsid w:val="000A21E5"/>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0A21E5"/>
    <w:rPr>
      <w:lang w:val="fr-FR"/>
    </w:rPr>
  </w:style>
  <w:style w:type="character" w:styleId="normaltextrun" w:customStyle="1">
    <w:name w:val="normaltextrun"/>
    <w:basedOn w:val="DefaultParagraphFont"/>
    <w:rsid w:val="00705EF7"/>
  </w:style>
  <w:style w:type="paragraph" w:styleId="Quote">
    <w:name w:val="Quote"/>
    <w:basedOn w:val="Normal"/>
    <w:next w:val="Normal"/>
    <w:link w:val="QuoteChar"/>
    <w:uiPriority w:val="29"/>
    <w:qFormat/>
    <w:rsid w:val="00F3028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F3028B"/>
    <w:rPr>
      <w:i/>
      <w:iCs/>
      <w:color w:val="404040" w:themeColor="text1" w:themeTint="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130">
      <w:bodyDiv w:val="1"/>
      <w:marLeft w:val="0"/>
      <w:marRight w:val="0"/>
      <w:marTop w:val="0"/>
      <w:marBottom w:val="0"/>
      <w:divBdr>
        <w:top w:val="none" w:sz="0" w:space="0" w:color="auto"/>
        <w:left w:val="none" w:sz="0" w:space="0" w:color="auto"/>
        <w:bottom w:val="none" w:sz="0" w:space="0" w:color="auto"/>
        <w:right w:val="none" w:sz="0" w:space="0" w:color="auto"/>
      </w:divBdr>
      <w:divsChild>
        <w:div w:id="1657415591">
          <w:marLeft w:val="0"/>
          <w:marRight w:val="0"/>
          <w:marTop w:val="0"/>
          <w:marBottom w:val="0"/>
          <w:divBdr>
            <w:top w:val="none" w:sz="0" w:space="0" w:color="auto"/>
            <w:left w:val="none" w:sz="0" w:space="0" w:color="auto"/>
            <w:bottom w:val="none" w:sz="0" w:space="0" w:color="auto"/>
            <w:right w:val="none" w:sz="0" w:space="0" w:color="auto"/>
          </w:divBdr>
        </w:div>
        <w:div w:id="1370497587">
          <w:marLeft w:val="0"/>
          <w:marRight w:val="0"/>
          <w:marTop w:val="0"/>
          <w:marBottom w:val="0"/>
          <w:divBdr>
            <w:top w:val="none" w:sz="0" w:space="0" w:color="auto"/>
            <w:left w:val="none" w:sz="0" w:space="0" w:color="auto"/>
            <w:bottom w:val="none" w:sz="0" w:space="0" w:color="auto"/>
            <w:right w:val="none" w:sz="0" w:space="0" w:color="auto"/>
          </w:divBdr>
        </w:div>
      </w:divsChild>
    </w:div>
    <w:div w:id="463624047">
      <w:bodyDiv w:val="1"/>
      <w:marLeft w:val="0"/>
      <w:marRight w:val="0"/>
      <w:marTop w:val="0"/>
      <w:marBottom w:val="0"/>
      <w:divBdr>
        <w:top w:val="none" w:sz="0" w:space="0" w:color="auto"/>
        <w:left w:val="none" w:sz="0" w:space="0" w:color="auto"/>
        <w:bottom w:val="none" w:sz="0" w:space="0" w:color="auto"/>
        <w:right w:val="none" w:sz="0" w:space="0" w:color="auto"/>
      </w:divBdr>
      <w:divsChild>
        <w:div w:id="1643272816">
          <w:marLeft w:val="0"/>
          <w:marRight w:val="-60"/>
          <w:marTop w:val="0"/>
          <w:marBottom w:val="0"/>
          <w:divBdr>
            <w:top w:val="none" w:sz="0" w:space="0" w:color="auto"/>
            <w:left w:val="none" w:sz="0" w:space="0" w:color="auto"/>
            <w:bottom w:val="none" w:sz="0" w:space="0" w:color="auto"/>
            <w:right w:val="none" w:sz="0" w:space="0" w:color="auto"/>
          </w:divBdr>
        </w:div>
      </w:divsChild>
    </w:div>
    <w:div w:id="510947534">
      <w:bodyDiv w:val="1"/>
      <w:marLeft w:val="0"/>
      <w:marRight w:val="0"/>
      <w:marTop w:val="0"/>
      <w:marBottom w:val="0"/>
      <w:divBdr>
        <w:top w:val="none" w:sz="0" w:space="0" w:color="auto"/>
        <w:left w:val="none" w:sz="0" w:space="0" w:color="auto"/>
        <w:bottom w:val="none" w:sz="0" w:space="0" w:color="auto"/>
        <w:right w:val="none" w:sz="0" w:space="0" w:color="auto"/>
      </w:divBdr>
      <w:divsChild>
        <w:div w:id="2004503955">
          <w:marLeft w:val="0"/>
          <w:marRight w:val="0"/>
          <w:marTop w:val="0"/>
          <w:marBottom w:val="0"/>
          <w:divBdr>
            <w:top w:val="none" w:sz="0" w:space="0" w:color="auto"/>
            <w:left w:val="none" w:sz="0" w:space="0" w:color="auto"/>
            <w:bottom w:val="none" w:sz="0" w:space="0" w:color="auto"/>
            <w:right w:val="none" w:sz="0" w:space="0" w:color="auto"/>
          </w:divBdr>
        </w:div>
        <w:div w:id="556823009">
          <w:marLeft w:val="0"/>
          <w:marRight w:val="0"/>
          <w:marTop w:val="0"/>
          <w:marBottom w:val="0"/>
          <w:divBdr>
            <w:top w:val="none" w:sz="0" w:space="0" w:color="auto"/>
            <w:left w:val="none" w:sz="0" w:space="0" w:color="auto"/>
            <w:bottom w:val="none" w:sz="0" w:space="0" w:color="auto"/>
            <w:right w:val="none" w:sz="0" w:space="0" w:color="auto"/>
          </w:divBdr>
        </w:div>
        <w:div w:id="1951038774">
          <w:marLeft w:val="0"/>
          <w:marRight w:val="0"/>
          <w:marTop w:val="0"/>
          <w:marBottom w:val="0"/>
          <w:divBdr>
            <w:top w:val="none" w:sz="0" w:space="0" w:color="auto"/>
            <w:left w:val="none" w:sz="0" w:space="0" w:color="auto"/>
            <w:bottom w:val="none" w:sz="0" w:space="0" w:color="auto"/>
            <w:right w:val="none" w:sz="0" w:space="0" w:color="auto"/>
          </w:divBdr>
        </w:div>
      </w:divsChild>
    </w:div>
    <w:div w:id="539323261">
      <w:bodyDiv w:val="1"/>
      <w:marLeft w:val="0"/>
      <w:marRight w:val="0"/>
      <w:marTop w:val="0"/>
      <w:marBottom w:val="0"/>
      <w:divBdr>
        <w:top w:val="none" w:sz="0" w:space="0" w:color="auto"/>
        <w:left w:val="none" w:sz="0" w:space="0" w:color="auto"/>
        <w:bottom w:val="none" w:sz="0" w:space="0" w:color="auto"/>
        <w:right w:val="none" w:sz="0" w:space="0" w:color="auto"/>
      </w:divBdr>
      <w:divsChild>
        <w:div w:id="1741369477">
          <w:marLeft w:val="0"/>
          <w:marRight w:val="0"/>
          <w:marTop w:val="0"/>
          <w:marBottom w:val="0"/>
          <w:divBdr>
            <w:top w:val="none" w:sz="0" w:space="0" w:color="auto"/>
            <w:left w:val="none" w:sz="0" w:space="0" w:color="auto"/>
            <w:bottom w:val="none" w:sz="0" w:space="0" w:color="auto"/>
            <w:right w:val="none" w:sz="0" w:space="0" w:color="auto"/>
          </w:divBdr>
        </w:div>
        <w:div w:id="2133671026">
          <w:marLeft w:val="0"/>
          <w:marRight w:val="0"/>
          <w:marTop w:val="0"/>
          <w:marBottom w:val="0"/>
          <w:divBdr>
            <w:top w:val="none" w:sz="0" w:space="0" w:color="auto"/>
            <w:left w:val="none" w:sz="0" w:space="0" w:color="auto"/>
            <w:bottom w:val="none" w:sz="0" w:space="0" w:color="auto"/>
            <w:right w:val="none" w:sz="0" w:space="0" w:color="auto"/>
          </w:divBdr>
        </w:div>
        <w:div w:id="2040666102">
          <w:marLeft w:val="0"/>
          <w:marRight w:val="0"/>
          <w:marTop w:val="0"/>
          <w:marBottom w:val="0"/>
          <w:divBdr>
            <w:top w:val="none" w:sz="0" w:space="0" w:color="auto"/>
            <w:left w:val="none" w:sz="0" w:space="0" w:color="auto"/>
            <w:bottom w:val="none" w:sz="0" w:space="0" w:color="auto"/>
            <w:right w:val="none" w:sz="0" w:space="0" w:color="auto"/>
          </w:divBdr>
        </w:div>
        <w:div w:id="1098600621">
          <w:marLeft w:val="0"/>
          <w:marRight w:val="0"/>
          <w:marTop w:val="0"/>
          <w:marBottom w:val="0"/>
          <w:divBdr>
            <w:top w:val="none" w:sz="0" w:space="0" w:color="auto"/>
            <w:left w:val="none" w:sz="0" w:space="0" w:color="auto"/>
            <w:bottom w:val="none" w:sz="0" w:space="0" w:color="auto"/>
            <w:right w:val="none" w:sz="0" w:space="0" w:color="auto"/>
          </w:divBdr>
        </w:div>
        <w:div w:id="720396906">
          <w:marLeft w:val="0"/>
          <w:marRight w:val="0"/>
          <w:marTop w:val="0"/>
          <w:marBottom w:val="0"/>
          <w:divBdr>
            <w:top w:val="none" w:sz="0" w:space="0" w:color="auto"/>
            <w:left w:val="none" w:sz="0" w:space="0" w:color="auto"/>
            <w:bottom w:val="none" w:sz="0" w:space="0" w:color="auto"/>
            <w:right w:val="none" w:sz="0" w:space="0" w:color="auto"/>
          </w:divBdr>
        </w:div>
      </w:divsChild>
    </w:div>
    <w:div w:id="672221223">
      <w:bodyDiv w:val="1"/>
      <w:marLeft w:val="0"/>
      <w:marRight w:val="0"/>
      <w:marTop w:val="0"/>
      <w:marBottom w:val="0"/>
      <w:divBdr>
        <w:top w:val="none" w:sz="0" w:space="0" w:color="auto"/>
        <w:left w:val="none" w:sz="0" w:space="0" w:color="auto"/>
        <w:bottom w:val="none" w:sz="0" w:space="0" w:color="auto"/>
        <w:right w:val="none" w:sz="0" w:space="0" w:color="auto"/>
      </w:divBdr>
      <w:divsChild>
        <w:div w:id="400451080">
          <w:marLeft w:val="0"/>
          <w:marRight w:val="0"/>
          <w:marTop w:val="0"/>
          <w:marBottom w:val="0"/>
          <w:divBdr>
            <w:top w:val="none" w:sz="0" w:space="0" w:color="auto"/>
            <w:left w:val="none" w:sz="0" w:space="0" w:color="auto"/>
            <w:bottom w:val="none" w:sz="0" w:space="0" w:color="auto"/>
            <w:right w:val="none" w:sz="0" w:space="0" w:color="auto"/>
          </w:divBdr>
        </w:div>
        <w:div w:id="2047370434">
          <w:marLeft w:val="0"/>
          <w:marRight w:val="0"/>
          <w:marTop w:val="0"/>
          <w:marBottom w:val="0"/>
          <w:divBdr>
            <w:top w:val="none" w:sz="0" w:space="0" w:color="auto"/>
            <w:left w:val="none" w:sz="0" w:space="0" w:color="auto"/>
            <w:bottom w:val="none" w:sz="0" w:space="0" w:color="auto"/>
            <w:right w:val="none" w:sz="0" w:space="0" w:color="auto"/>
          </w:divBdr>
        </w:div>
        <w:div w:id="478965666">
          <w:marLeft w:val="0"/>
          <w:marRight w:val="0"/>
          <w:marTop w:val="0"/>
          <w:marBottom w:val="0"/>
          <w:divBdr>
            <w:top w:val="none" w:sz="0" w:space="0" w:color="auto"/>
            <w:left w:val="none" w:sz="0" w:space="0" w:color="auto"/>
            <w:bottom w:val="none" w:sz="0" w:space="0" w:color="auto"/>
            <w:right w:val="none" w:sz="0" w:space="0" w:color="auto"/>
          </w:divBdr>
        </w:div>
        <w:div w:id="949430498">
          <w:marLeft w:val="0"/>
          <w:marRight w:val="0"/>
          <w:marTop w:val="0"/>
          <w:marBottom w:val="0"/>
          <w:divBdr>
            <w:top w:val="none" w:sz="0" w:space="0" w:color="auto"/>
            <w:left w:val="none" w:sz="0" w:space="0" w:color="auto"/>
            <w:bottom w:val="none" w:sz="0" w:space="0" w:color="auto"/>
            <w:right w:val="none" w:sz="0" w:space="0" w:color="auto"/>
          </w:divBdr>
        </w:div>
        <w:div w:id="1735472471">
          <w:marLeft w:val="0"/>
          <w:marRight w:val="0"/>
          <w:marTop w:val="0"/>
          <w:marBottom w:val="0"/>
          <w:divBdr>
            <w:top w:val="none" w:sz="0" w:space="0" w:color="auto"/>
            <w:left w:val="none" w:sz="0" w:space="0" w:color="auto"/>
            <w:bottom w:val="none" w:sz="0" w:space="0" w:color="auto"/>
            <w:right w:val="none" w:sz="0" w:space="0" w:color="auto"/>
          </w:divBdr>
        </w:div>
        <w:div w:id="1929997300">
          <w:marLeft w:val="0"/>
          <w:marRight w:val="0"/>
          <w:marTop w:val="0"/>
          <w:marBottom w:val="0"/>
          <w:divBdr>
            <w:top w:val="none" w:sz="0" w:space="0" w:color="auto"/>
            <w:left w:val="none" w:sz="0" w:space="0" w:color="auto"/>
            <w:bottom w:val="none" w:sz="0" w:space="0" w:color="auto"/>
            <w:right w:val="none" w:sz="0" w:space="0" w:color="auto"/>
          </w:divBdr>
        </w:div>
      </w:divsChild>
    </w:div>
    <w:div w:id="887716376">
      <w:bodyDiv w:val="1"/>
      <w:marLeft w:val="0"/>
      <w:marRight w:val="0"/>
      <w:marTop w:val="0"/>
      <w:marBottom w:val="0"/>
      <w:divBdr>
        <w:top w:val="none" w:sz="0" w:space="0" w:color="auto"/>
        <w:left w:val="none" w:sz="0" w:space="0" w:color="auto"/>
        <w:bottom w:val="none" w:sz="0" w:space="0" w:color="auto"/>
        <w:right w:val="none" w:sz="0" w:space="0" w:color="auto"/>
      </w:divBdr>
      <w:divsChild>
        <w:div w:id="384566755">
          <w:marLeft w:val="0"/>
          <w:marRight w:val="0"/>
          <w:marTop w:val="0"/>
          <w:marBottom w:val="0"/>
          <w:divBdr>
            <w:top w:val="none" w:sz="0" w:space="0" w:color="auto"/>
            <w:left w:val="none" w:sz="0" w:space="0" w:color="auto"/>
            <w:bottom w:val="none" w:sz="0" w:space="0" w:color="auto"/>
            <w:right w:val="none" w:sz="0" w:space="0" w:color="auto"/>
          </w:divBdr>
        </w:div>
        <w:div w:id="1612131545">
          <w:marLeft w:val="0"/>
          <w:marRight w:val="0"/>
          <w:marTop w:val="0"/>
          <w:marBottom w:val="0"/>
          <w:divBdr>
            <w:top w:val="none" w:sz="0" w:space="0" w:color="auto"/>
            <w:left w:val="none" w:sz="0" w:space="0" w:color="auto"/>
            <w:bottom w:val="none" w:sz="0" w:space="0" w:color="auto"/>
            <w:right w:val="none" w:sz="0" w:space="0" w:color="auto"/>
          </w:divBdr>
        </w:div>
        <w:div w:id="592519462">
          <w:marLeft w:val="0"/>
          <w:marRight w:val="0"/>
          <w:marTop w:val="0"/>
          <w:marBottom w:val="0"/>
          <w:divBdr>
            <w:top w:val="none" w:sz="0" w:space="0" w:color="auto"/>
            <w:left w:val="none" w:sz="0" w:space="0" w:color="auto"/>
            <w:bottom w:val="none" w:sz="0" w:space="0" w:color="auto"/>
            <w:right w:val="none" w:sz="0" w:space="0" w:color="auto"/>
          </w:divBdr>
        </w:div>
      </w:divsChild>
    </w:div>
    <w:div w:id="93725631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06">
          <w:marLeft w:val="0"/>
          <w:marRight w:val="0"/>
          <w:marTop w:val="0"/>
          <w:marBottom w:val="0"/>
          <w:divBdr>
            <w:top w:val="none" w:sz="0" w:space="0" w:color="auto"/>
            <w:left w:val="none" w:sz="0" w:space="0" w:color="auto"/>
            <w:bottom w:val="none" w:sz="0" w:space="0" w:color="auto"/>
            <w:right w:val="none" w:sz="0" w:space="0" w:color="auto"/>
          </w:divBdr>
        </w:div>
        <w:div w:id="917178103">
          <w:marLeft w:val="0"/>
          <w:marRight w:val="0"/>
          <w:marTop w:val="0"/>
          <w:marBottom w:val="0"/>
          <w:divBdr>
            <w:top w:val="none" w:sz="0" w:space="0" w:color="auto"/>
            <w:left w:val="none" w:sz="0" w:space="0" w:color="auto"/>
            <w:bottom w:val="none" w:sz="0" w:space="0" w:color="auto"/>
            <w:right w:val="none" w:sz="0" w:space="0" w:color="auto"/>
          </w:divBdr>
        </w:div>
        <w:div w:id="740834167">
          <w:marLeft w:val="0"/>
          <w:marRight w:val="0"/>
          <w:marTop w:val="0"/>
          <w:marBottom w:val="0"/>
          <w:divBdr>
            <w:top w:val="none" w:sz="0" w:space="0" w:color="auto"/>
            <w:left w:val="none" w:sz="0" w:space="0" w:color="auto"/>
            <w:bottom w:val="none" w:sz="0" w:space="0" w:color="auto"/>
            <w:right w:val="none" w:sz="0" w:space="0" w:color="auto"/>
          </w:divBdr>
        </w:div>
        <w:div w:id="1467502301">
          <w:marLeft w:val="0"/>
          <w:marRight w:val="0"/>
          <w:marTop w:val="0"/>
          <w:marBottom w:val="0"/>
          <w:divBdr>
            <w:top w:val="none" w:sz="0" w:space="0" w:color="auto"/>
            <w:left w:val="none" w:sz="0" w:space="0" w:color="auto"/>
            <w:bottom w:val="none" w:sz="0" w:space="0" w:color="auto"/>
            <w:right w:val="none" w:sz="0" w:space="0" w:color="auto"/>
          </w:divBdr>
        </w:div>
        <w:div w:id="523636905">
          <w:marLeft w:val="0"/>
          <w:marRight w:val="0"/>
          <w:marTop w:val="0"/>
          <w:marBottom w:val="0"/>
          <w:divBdr>
            <w:top w:val="none" w:sz="0" w:space="0" w:color="auto"/>
            <w:left w:val="none" w:sz="0" w:space="0" w:color="auto"/>
            <w:bottom w:val="none" w:sz="0" w:space="0" w:color="auto"/>
            <w:right w:val="none" w:sz="0" w:space="0" w:color="auto"/>
          </w:divBdr>
        </w:div>
      </w:divsChild>
    </w:div>
    <w:div w:id="1065689146">
      <w:bodyDiv w:val="1"/>
      <w:marLeft w:val="0"/>
      <w:marRight w:val="0"/>
      <w:marTop w:val="0"/>
      <w:marBottom w:val="0"/>
      <w:divBdr>
        <w:top w:val="none" w:sz="0" w:space="0" w:color="auto"/>
        <w:left w:val="none" w:sz="0" w:space="0" w:color="auto"/>
        <w:bottom w:val="none" w:sz="0" w:space="0" w:color="auto"/>
        <w:right w:val="none" w:sz="0" w:space="0" w:color="auto"/>
      </w:divBdr>
      <w:divsChild>
        <w:div w:id="1946187919">
          <w:marLeft w:val="0"/>
          <w:marRight w:val="0"/>
          <w:marTop w:val="0"/>
          <w:marBottom w:val="0"/>
          <w:divBdr>
            <w:top w:val="none" w:sz="0" w:space="0" w:color="auto"/>
            <w:left w:val="none" w:sz="0" w:space="0" w:color="auto"/>
            <w:bottom w:val="none" w:sz="0" w:space="0" w:color="auto"/>
            <w:right w:val="none" w:sz="0" w:space="0" w:color="auto"/>
          </w:divBdr>
        </w:div>
        <w:div w:id="631130587">
          <w:marLeft w:val="0"/>
          <w:marRight w:val="0"/>
          <w:marTop w:val="0"/>
          <w:marBottom w:val="0"/>
          <w:divBdr>
            <w:top w:val="none" w:sz="0" w:space="0" w:color="auto"/>
            <w:left w:val="none" w:sz="0" w:space="0" w:color="auto"/>
            <w:bottom w:val="none" w:sz="0" w:space="0" w:color="auto"/>
            <w:right w:val="none" w:sz="0" w:space="0" w:color="auto"/>
          </w:divBdr>
        </w:div>
        <w:div w:id="1744181207">
          <w:marLeft w:val="0"/>
          <w:marRight w:val="0"/>
          <w:marTop w:val="0"/>
          <w:marBottom w:val="0"/>
          <w:divBdr>
            <w:top w:val="none" w:sz="0" w:space="0" w:color="auto"/>
            <w:left w:val="none" w:sz="0" w:space="0" w:color="auto"/>
            <w:bottom w:val="none" w:sz="0" w:space="0" w:color="auto"/>
            <w:right w:val="none" w:sz="0" w:space="0" w:color="auto"/>
          </w:divBdr>
        </w:div>
        <w:div w:id="509103239">
          <w:marLeft w:val="0"/>
          <w:marRight w:val="0"/>
          <w:marTop w:val="0"/>
          <w:marBottom w:val="0"/>
          <w:divBdr>
            <w:top w:val="none" w:sz="0" w:space="0" w:color="auto"/>
            <w:left w:val="none" w:sz="0" w:space="0" w:color="auto"/>
            <w:bottom w:val="none" w:sz="0" w:space="0" w:color="auto"/>
            <w:right w:val="none" w:sz="0" w:space="0" w:color="auto"/>
          </w:divBdr>
        </w:div>
        <w:div w:id="1965185898">
          <w:marLeft w:val="0"/>
          <w:marRight w:val="0"/>
          <w:marTop w:val="0"/>
          <w:marBottom w:val="0"/>
          <w:divBdr>
            <w:top w:val="none" w:sz="0" w:space="0" w:color="auto"/>
            <w:left w:val="none" w:sz="0" w:space="0" w:color="auto"/>
            <w:bottom w:val="none" w:sz="0" w:space="0" w:color="auto"/>
            <w:right w:val="none" w:sz="0" w:space="0" w:color="auto"/>
          </w:divBdr>
        </w:div>
        <w:div w:id="634334351">
          <w:marLeft w:val="0"/>
          <w:marRight w:val="0"/>
          <w:marTop w:val="0"/>
          <w:marBottom w:val="0"/>
          <w:divBdr>
            <w:top w:val="none" w:sz="0" w:space="0" w:color="auto"/>
            <w:left w:val="none" w:sz="0" w:space="0" w:color="auto"/>
            <w:bottom w:val="none" w:sz="0" w:space="0" w:color="auto"/>
            <w:right w:val="none" w:sz="0" w:space="0" w:color="auto"/>
          </w:divBdr>
        </w:div>
        <w:div w:id="2102946223">
          <w:marLeft w:val="0"/>
          <w:marRight w:val="0"/>
          <w:marTop w:val="0"/>
          <w:marBottom w:val="0"/>
          <w:divBdr>
            <w:top w:val="none" w:sz="0" w:space="0" w:color="auto"/>
            <w:left w:val="none" w:sz="0" w:space="0" w:color="auto"/>
            <w:bottom w:val="none" w:sz="0" w:space="0" w:color="auto"/>
            <w:right w:val="none" w:sz="0" w:space="0" w:color="auto"/>
          </w:divBdr>
        </w:div>
        <w:div w:id="2136556700">
          <w:marLeft w:val="0"/>
          <w:marRight w:val="0"/>
          <w:marTop w:val="0"/>
          <w:marBottom w:val="0"/>
          <w:divBdr>
            <w:top w:val="none" w:sz="0" w:space="0" w:color="auto"/>
            <w:left w:val="none" w:sz="0" w:space="0" w:color="auto"/>
            <w:bottom w:val="none" w:sz="0" w:space="0" w:color="auto"/>
            <w:right w:val="none" w:sz="0" w:space="0" w:color="auto"/>
          </w:divBdr>
        </w:div>
        <w:div w:id="1032266919">
          <w:marLeft w:val="0"/>
          <w:marRight w:val="0"/>
          <w:marTop w:val="0"/>
          <w:marBottom w:val="0"/>
          <w:divBdr>
            <w:top w:val="none" w:sz="0" w:space="0" w:color="auto"/>
            <w:left w:val="none" w:sz="0" w:space="0" w:color="auto"/>
            <w:bottom w:val="none" w:sz="0" w:space="0" w:color="auto"/>
            <w:right w:val="none" w:sz="0" w:space="0" w:color="auto"/>
          </w:divBdr>
        </w:div>
      </w:divsChild>
    </w:div>
    <w:div w:id="1349139622">
      <w:bodyDiv w:val="1"/>
      <w:marLeft w:val="0"/>
      <w:marRight w:val="0"/>
      <w:marTop w:val="0"/>
      <w:marBottom w:val="0"/>
      <w:divBdr>
        <w:top w:val="none" w:sz="0" w:space="0" w:color="auto"/>
        <w:left w:val="none" w:sz="0" w:space="0" w:color="auto"/>
        <w:bottom w:val="none" w:sz="0" w:space="0" w:color="auto"/>
        <w:right w:val="none" w:sz="0" w:space="0" w:color="auto"/>
      </w:divBdr>
      <w:divsChild>
        <w:div w:id="997343313">
          <w:marLeft w:val="0"/>
          <w:marRight w:val="0"/>
          <w:marTop w:val="0"/>
          <w:marBottom w:val="0"/>
          <w:divBdr>
            <w:top w:val="none" w:sz="0" w:space="0" w:color="auto"/>
            <w:left w:val="none" w:sz="0" w:space="0" w:color="auto"/>
            <w:bottom w:val="none" w:sz="0" w:space="0" w:color="auto"/>
            <w:right w:val="none" w:sz="0" w:space="0" w:color="auto"/>
          </w:divBdr>
        </w:div>
        <w:div w:id="2024045454">
          <w:marLeft w:val="0"/>
          <w:marRight w:val="0"/>
          <w:marTop w:val="0"/>
          <w:marBottom w:val="0"/>
          <w:divBdr>
            <w:top w:val="none" w:sz="0" w:space="0" w:color="auto"/>
            <w:left w:val="none" w:sz="0" w:space="0" w:color="auto"/>
            <w:bottom w:val="none" w:sz="0" w:space="0" w:color="auto"/>
            <w:right w:val="none" w:sz="0" w:space="0" w:color="auto"/>
          </w:divBdr>
        </w:div>
        <w:div w:id="372271135">
          <w:marLeft w:val="0"/>
          <w:marRight w:val="0"/>
          <w:marTop w:val="0"/>
          <w:marBottom w:val="0"/>
          <w:divBdr>
            <w:top w:val="none" w:sz="0" w:space="0" w:color="auto"/>
            <w:left w:val="none" w:sz="0" w:space="0" w:color="auto"/>
            <w:bottom w:val="none" w:sz="0" w:space="0" w:color="auto"/>
            <w:right w:val="none" w:sz="0" w:space="0" w:color="auto"/>
          </w:divBdr>
        </w:div>
        <w:div w:id="458229762">
          <w:marLeft w:val="0"/>
          <w:marRight w:val="0"/>
          <w:marTop w:val="0"/>
          <w:marBottom w:val="0"/>
          <w:divBdr>
            <w:top w:val="none" w:sz="0" w:space="0" w:color="auto"/>
            <w:left w:val="none" w:sz="0" w:space="0" w:color="auto"/>
            <w:bottom w:val="none" w:sz="0" w:space="0" w:color="auto"/>
            <w:right w:val="none" w:sz="0" w:space="0" w:color="auto"/>
          </w:divBdr>
        </w:div>
      </w:divsChild>
    </w:div>
    <w:div w:id="1646423627">
      <w:bodyDiv w:val="1"/>
      <w:marLeft w:val="0"/>
      <w:marRight w:val="0"/>
      <w:marTop w:val="0"/>
      <w:marBottom w:val="0"/>
      <w:divBdr>
        <w:top w:val="none" w:sz="0" w:space="0" w:color="auto"/>
        <w:left w:val="none" w:sz="0" w:space="0" w:color="auto"/>
        <w:bottom w:val="none" w:sz="0" w:space="0" w:color="auto"/>
        <w:right w:val="none" w:sz="0" w:space="0" w:color="auto"/>
      </w:divBdr>
      <w:divsChild>
        <w:div w:id="1074353293">
          <w:marLeft w:val="0"/>
          <w:marRight w:val="0"/>
          <w:marTop w:val="0"/>
          <w:marBottom w:val="0"/>
          <w:divBdr>
            <w:top w:val="none" w:sz="0" w:space="0" w:color="auto"/>
            <w:left w:val="none" w:sz="0" w:space="0" w:color="auto"/>
            <w:bottom w:val="none" w:sz="0" w:space="0" w:color="auto"/>
            <w:right w:val="none" w:sz="0" w:space="0" w:color="auto"/>
          </w:divBdr>
        </w:div>
        <w:div w:id="1184395891">
          <w:marLeft w:val="0"/>
          <w:marRight w:val="0"/>
          <w:marTop w:val="0"/>
          <w:marBottom w:val="0"/>
          <w:divBdr>
            <w:top w:val="none" w:sz="0" w:space="0" w:color="auto"/>
            <w:left w:val="none" w:sz="0" w:space="0" w:color="auto"/>
            <w:bottom w:val="none" w:sz="0" w:space="0" w:color="auto"/>
            <w:right w:val="none" w:sz="0" w:space="0" w:color="auto"/>
          </w:divBdr>
        </w:div>
        <w:div w:id="1595746334">
          <w:marLeft w:val="0"/>
          <w:marRight w:val="0"/>
          <w:marTop w:val="0"/>
          <w:marBottom w:val="0"/>
          <w:divBdr>
            <w:top w:val="none" w:sz="0" w:space="0" w:color="auto"/>
            <w:left w:val="none" w:sz="0" w:space="0" w:color="auto"/>
            <w:bottom w:val="none" w:sz="0" w:space="0" w:color="auto"/>
            <w:right w:val="none" w:sz="0" w:space="0" w:color="auto"/>
          </w:divBdr>
        </w:div>
        <w:div w:id="484787975">
          <w:marLeft w:val="0"/>
          <w:marRight w:val="0"/>
          <w:marTop w:val="0"/>
          <w:marBottom w:val="0"/>
          <w:divBdr>
            <w:top w:val="none" w:sz="0" w:space="0" w:color="auto"/>
            <w:left w:val="none" w:sz="0" w:space="0" w:color="auto"/>
            <w:bottom w:val="none" w:sz="0" w:space="0" w:color="auto"/>
            <w:right w:val="none" w:sz="0" w:space="0" w:color="auto"/>
          </w:divBdr>
        </w:div>
      </w:divsChild>
    </w:div>
    <w:div w:id="1711832675">
      <w:bodyDiv w:val="1"/>
      <w:marLeft w:val="0"/>
      <w:marRight w:val="0"/>
      <w:marTop w:val="0"/>
      <w:marBottom w:val="0"/>
      <w:divBdr>
        <w:top w:val="none" w:sz="0" w:space="0" w:color="auto"/>
        <w:left w:val="none" w:sz="0" w:space="0" w:color="auto"/>
        <w:bottom w:val="none" w:sz="0" w:space="0" w:color="auto"/>
        <w:right w:val="none" w:sz="0" w:space="0" w:color="auto"/>
      </w:divBdr>
      <w:divsChild>
        <w:div w:id="1432821164">
          <w:marLeft w:val="0"/>
          <w:marRight w:val="0"/>
          <w:marTop w:val="0"/>
          <w:marBottom w:val="0"/>
          <w:divBdr>
            <w:top w:val="none" w:sz="0" w:space="0" w:color="auto"/>
            <w:left w:val="none" w:sz="0" w:space="0" w:color="auto"/>
            <w:bottom w:val="none" w:sz="0" w:space="0" w:color="auto"/>
            <w:right w:val="none" w:sz="0" w:space="0" w:color="auto"/>
          </w:divBdr>
        </w:div>
        <w:div w:id="1447047149">
          <w:marLeft w:val="0"/>
          <w:marRight w:val="0"/>
          <w:marTop w:val="0"/>
          <w:marBottom w:val="0"/>
          <w:divBdr>
            <w:top w:val="none" w:sz="0" w:space="0" w:color="auto"/>
            <w:left w:val="none" w:sz="0" w:space="0" w:color="auto"/>
            <w:bottom w:val="none" w:sz="0" w:space="0" w:color="auto"/>
            <w:right w:val="none" w:sz="0" w:space="0" w:color="auto"/>
          </w:divBdr>
        </w:div>
        <w:div w:id="580064875">
          <w:marLeft w:val="0"/>
          <w:marRight w:val="0"/>
          <w:marTop w:val="0"/>
          <w:marBottom w:val="0"/>
          <w:divBdr>
            <w:top w:val="none" w:sz="0" w:space="0" w:color="auto"/>
            <w:left w:val="none" w:sz="0" w:space="0" w:color="auto"/>
            <w:bottom w:val="none" w:sz="0" w:space="0" w:color="auto"/>
            <w:right w:val="none" w:sz="0" w:space="0" w:color="auto"/>
          </w:divBdr>
        </w:div>
        <w:div w:id="239607528">
          <w:marLeft w:val="0"/>
          <w:marRight w:val="0"/>
          <w:marTop w:val="0"/>
          <w:marBottom w:val="0"/>
          <w:divBdr>
            <w:top w:val="none" w:sz="0" w:space="0" w:color="auto"/>
            <w:left w:val="none" w:sz="0" w:space="0" w:color="auto"/>
            <w:bottom w:val="none" w:sz="0" w:space="0" w:color="auto"/>
            <w:right w:val="none" w:sz="0" w:space="0" w:color="auto"/>
          </w:divBdr>
        </w:div>
        <w:div w:id="880753637">
          <w:marLeft w:val="0"/>
          <w:marRight w:val="0"/>
          <w:marTop w:val="0"/>
          <w:marBottom w:val="0"/>
          <w:divBdr>
            <w:top w:val="none" w:sz="0" w:space="0" w:color="auto"/>
            <w:left w:val="none" w:sz="0" w:space="0" w:color="auto"/>
            <w:bottom w:val="none" w:sz="0" w:space="0" w:color="auto"/>
            <w:right w:val="none" w:sz="0" w:space="0" w:color="auto"/>
          </w:divBdr>
        </w:div>
      </w:divsChild>
    </w:div>
    <w:div w:id="1810436209">
      <w:bodyDiv w:val="1"/>
      <w:marLeft w:val="0"/>
      <w:marRight w:val="0"/>
      <w:marTop w:val="0"/>
      <w:marBottom w:val="0"/>
      <w:divBdr>
        <w:top w:val="none" w:sz="0" w:space="0" w:color="auto"/>
        <w:left w:val="none" w:sz="0" w:space="0" w:color="auto"/>
        <w:bottom w:val="none" w:sz="0" w:space="0" w:color="auto"/>
        <w:right w:val="none" w:sz="0" w:space="0" w:color="auto"/>
      </w:divBdr>
    </w:div>
    <w:div w:id="1858957035">
      <w:bodyDiv w:val="1"/>
      <w:marLeft w:val="0"/>
      <w:marRight w:val="0"/>
      <w:marTop w:val="0"/>
      <w:marBottom w:val="0"/>
      <w:divBdr>
        <w:top w:val="none" w:sz="0" w:space="0" w:color="auto"/>
        <w:left w:val="none" w:sz="0" w:space="0" w:color="auto"/>
        <w:bottom w:val="none" w:sz="0" w:space="0" w:color="auto"/>
        <w:right w:val="none" w:sz="0" w:space="0" w:color="auto"/>
      </w:divBdr>
      <w:divsChild>
        <w:div w:id="181823526">
          <w:marLeft w:val="0"/>
          <w:marRight w:val="0"/>
          <w:marTop w:val="0"/>
          <w:marBottom w:val="0"/>
          <w:divBdr>
            <w:top w:val="none" w:sz="0" w:space="0" w:color="auto"/>
            <w:left w:val="none" w:sz="0" w:space="0" w:color="auto"/>
            <w:bottom w:val="none" w:sz="0" w:space="0" w:color="auto"/>
            <w:right w:val="none" w:sz="0" w:space="0" w:color="auto"/>
          </w:divBdr>
        </w:div>
        <w:div w:id="588856751">
          <w:marLeft w:val="0"/>
          <w:marRight w:val="0"/>
          <w:marTop w:val="0"/>
          <w:marBottom w:val="0"/>
          <w:divBdr>
            <w:top w:val="none" w:sz="0" w:space="0" w:color="auto"/>
            <w:left w:val="none" w:sz="0" w:space="0" w:color="auto"/>
            <w:bottom w:val="none" w:sz="0" w:space="0" w:color="auto"/>
            <w:right w:val="none" w:sz="0" w:space="0" w:color="auto"/>
          </w:divBdr>
        </w:div>
        <w:div w:id="204410827">
          <w:marLeft w:val="0"/>
          <w:marRight w:val="0"/>
          <w:marTop w:val="0"/>
          <w:marBottom w:val="0"/>
          <w:divBdr>
            <w:top w:val="none" w:sz="0" w:space="0" w:color="auto"/>
            <w:left w:val="none" w:sz="0" w:space="0" w:color="auto"/>
            <w:bottom w:val="none" w:sz="0" w:space="0" w:color="auto"/>
            <w:right w:val="none" w:sz="0" w:space="0" w:color="auto"/>
          </w:divBdr>
        </w:div>
      </w:divsChild>
    </w:div>
    <w:div w:id="1913656107">
      <w:bodyDiv w:val="1"/>
      <w:marLeft w:val="0"/>
      <w:marRight w:val="0"/>
      <w:marTop w:val="0"/>
      <w:marBottom w:val="0"/>
      <w:divBdr>
        <w:top w:val="none" w:sz="0" w:space="0" w:color="auto"/>
        <w:left w:val="none" w:sz="0" w:space="0" w:color="auto"/>
        <w:bottom w:val="none" w:sz="0" w:space="0" w:color="auto"/>
        <w:right w:val="none" w:sz="0" w:space="0" w:color="auto"/>
      </w:divBdr>
      <w:divsChild>
        <w:div w:id="1976597142">
          <w:marLeft w:val="0"/>
          <w:marRight w:val="0"/>
          <w:marTop w:val="0"/>
          <w:marBottom w:val="0"/>
          <w:divBdr>
            <w:top w:val="none" w:sz="0" w:space="0" w:color="auto"/>
            <w:left w:val="none" w:sz="0" w:space="0" w:color="auto"/>
            <w:bottom w:val="none" w:sz="0" w:space="0" w:color="auto"/>
            <w:right w:val="none" w:sz="0" w:space="0" w:color="auto"/>
          </w:divBdr>
        </w:div>
        <w:div w:id="96753993">
          <w:marLeft w:val="0"/>
          <w:marRight w:val="0"/>
          <w:marTop w:val="0"/>
          <w:marBottom w:val="0"/>
          <w:divBdr>
            <w:top w:val="none" w:sz="0" w:space="0" w:color="auto"/>
            <w:left w:val="none" w:sz="0" w:space="0" w:color="auto"/>
            <w:bottom w:val="none" w:sz="0" w:space="0" w:color="auto"/>
            <w:right w:val="none" w:sz="0" w:space="0" w:color="auto"/>
          </w:divBdr>
        </w:div>
      </w:divsChild>
    </w:div>
    <w:div w:id="2030402219">
      <w:bodyDiv w:val="1"/>
      <w:marLeft w:val="0"/>
      <w:marRight w:val="0"/>
      <w:marTop w:val="0"/>
      <w:marBottom w:val="0"/>
      <w:divBdr>
        <w:top w:val="none" w:sz="0" w:space="0" w:color="auto"/>
        <w:left w:val="none" w:sz="0" w:space="0" w:color="auto"/>
        <w:bottom w:val="none" w:sz="0" w:space="0" w:color="auto"/>
        <w:right w:val="none" w:sz="0" w:space="0" w:color="auto"/>
      </w:divBdr>
      <w:divsChild>
        <w:div w:id="1493444385">
          <w:marLeft w:val="0"/>
          <w:marRight w:val="0"/>
          <w:marTop w:val="0"/>
          <w:marBottom w:val="0"/>
          <w:divBdr>
            <w:top w:val="none" w:sz="0" w:space="0" w:color="auto"/>
            <w:left w:val="none" w:sz="0" w:space="0" w:color="auto"/>
            <w:bottom w:val="none" w:sz="0" w:space="0" w:color="auto"/>
            <w:right w:val="none" w:sz="0" w:space="0" w:color="auto"/>
          </w:divBdr>
        </w:div>
        <w:div w:id="647324060">
          <w:marLeft w:val="0"/>
          <w:marRight w:val="0"/>
          <w:marTop w:val="0"/>
          <w:marBottom w:val="0"/>
          <w:divBdr>
            <w:top w:val="none" w:sz="0" w:space="0" w:color="auto"/>
            <w:left w:val="none" w:sz="0" w:space="0" w:color="auto"/>
            <w:bottom w:val="none" w:sz="0" w:space="0" w:color="auto"/>
            <w:right w:val="none" w:sz="0" w:space="0" w:color="auto"/>
          </w:divBdr>
        </w:div>
        <w:div w:id="1319652810">
          <w:marLeft w:val="0"/>
          <w:marRight w:val="0"/>
          <w:marTop w:val="0"/>
          <w:marBottom w:val="0"/>
          <w:divBdr>
            <w:top w:val="none" w:sz="0" w:space="0" w:color="auto"/>
            <w:left w:val="none" w:sz="0" w:space="0" w:color="auto"/>
            <w:bottom w:val="none" w:sz="0" w:space="0" w:color="auto"/>
            <w:right w:val="none" w:sz="0" w:space="0" w:color="auto"/>
          </w:divBdr>
        </w:div>
        <w:div w:id="1421756354">
          <w:marLeft w:val="0"/>
          <w:marRight w:val="0"/>
          <w:marTop w:val="0"/>
          <w:marBottom w:val="0"/>
          <w:divBdr>
            <w:top w:val="none" w:sz="0" w:space="0" w:color="auto"/>
            <w:left w:val="none" w:sz="0" w:space="0" w:color="auto"/>
            <w:bottom w:val="none" w:sz="0" w:space="0" w:color="auto"/>
            <w:right w:val="none" w:sz="0" w:space="0" w:color="auto"/>
          </w:divBdr>
        </w:div>
      </w:divsChild>
    </w:div>
    <w:div w:id="2068993696">
      <w:bodyDiv w:val="1"/>
      <w:marLeft w:val="0"/>
      <w:marRight w:val="0"/>
      <w:marTop w:val="0"/>
      <w:marBottom w:val="0"/>
      <w:divBdr>
        <w:top w:val="none" w:sz="0" w:space="0" w:color="auto"/>
        <w:left w:val="none" w:sz="0" w:space="0" w:color="auto"/>
        <w:bottom w:val="none" w:sz="0" w:space="0" w:color="auto"/>
        <w:right w:val="none" w:sz="0" w:space="0" w:color="auto"/>
      </w:divBdr>
      <w:divsChild>
        <w:div w:id="92020286">
          <w:marLeft w:val="0"/>
          <w:marRight w:val="0"/>
          <w:marTop w:val="0"/>
          <w:marBottom w:val="0"/>
          <w:divBdr>
            <w:top w:val="none" w:sz="0" w:space="0" w:color="auto"/>
            <w:left w:val="none" w:sz="0" w:space="0" w:color="auto"/>
            <w:bottom w:val="none" w:sz="0" w:space="0" w:color="auto"/>
            <w:right w:val="none" w:sz="0" w:space="0" w:color="auto"/>
          </w:divBdr>
        </w:div>
        <w:div w:id="1311062456">
          <w:marLeft w:val="0"/>
          <w:marRight w:val="0"/>
          <w:marTop w:val="0"/>
          <w:marBottom w:val="0"/>
          <w:divBdr>
            <w:top w:val="none" w:sz="0" w:space="0" w:color="auto"/>
            <w:left w:val="none" w:sz="0" w:space="0" w:color="auto"/>
            <w:bottom w:val="none" w:sz="0" w:space="0" w:color="auto"/>
            <w:right w:val="none" w:sz="0" w:space="0" w:color="auto"/>
          </w:divBdr>
        </w:div>
        <w:div w:id="1355644279">
          <w:marLeft w:val="0"/>
          <w:marRight w:val="0"/>
          <w:marTop w:val="0"/>
          <w:marBottom w:val="0"/>
          <w:divBdr>
            <w:top w:val="none" w:sz="0" w:space="0" w:color="auto"/>
            <w:left w:val="none" w:sz="0" w:space="0" w:color="auto"/>
            <w:bottom w:val="none" w:sz="0" w:space="0" w:color="auto"/>
            <w:right w:val="none" w:sz="0" w:space="0" w:color="auto"/>
          </w:divBdr>
        </w:div>
        <w:div w:id="1743091874">
          <w:marLeft w:val="0"/>
          <w:marRight w:val="0"/>
          <w:marTop w:val="0"/>
          <w:marBottom w:val="0"/>
          <w:divBdr>
            <w:top w:val="none" w:sz="0" w:space="0" w:color="auto"/>
            <w:left w:val="none" w:sz="0" w:space="0" w:color="auto"/>
            <w:bottom w:val="none" w:sz="0" w:space="0" w:color="auto"/>
            <w:right w:val="none" w:sz="0" w:space="0" w:color="auto"/>
          </w:divBdr>
        </w:div>
      </w:divsChild>
    </w:div>
    <w:div w:id="2070810631">
      <w:bodyDiv w:val="1"/>
      <w:marLeft w:val="0"/>
      <w:marRight w:val="0"/>
      <w:marTop w:val="0"/>
      <w:marBottom w:val="0"/>
      <w:divBdr>
        <w:top w:val="none" w:sz="0" w:space="0" w:color="auto"/>
        <w:left w:val="none" w:sz="0" w:space="0" w:color="auto"/>
        <w:bottom w:val="none" w:sz="0" w:space="0" w:color="auto"/>
        <w:right w:val="none" w:sz="0" w:space="0" w:color="auto"/>
      </w:divBdr>
      <w:divsChild>
        <w:div w:id="894589618">
          <w:marLeft w:val="0"/>
          <w:marRight w:val="0"/>
          <w:marTop w:val="0"/>
          <w:marBottom w:val="0"/>
          <w:divBdr>
            <w:top w:val="none" w:sz="0" w:space="0" w:color="auto"/>
            <w:left w:val="none" w:sz="0" w:space="0" w:color="auto"/>
            <w:bottom w:val="none" w:sz="0" w:space="0" w:color="auto"/>
            <w:right w:val="none" w:sz="0" w:space="0" w:color="auto"/>
          </w:divBdr>
        </w:div>
        <w:div w:id="2025471083">
          <w:marLeft w:val="0"/>
          <w:marRight w:val="0"/>
          <w:marTop w:val="0"/>
          <w:marBottom w:val="0"/>
          <w:divBdr>
            <w:top w:val="none" w:sz="0" w:space="0" w:color="auto"/>
            <w:left w:val="none" w:sz="0" w:space="0" w:color="auto"/>
            <w:bottom w:val="none" w:sz="0" w:space="0" w:color="auto"/>
            <w:right w:val="none" w:sz="0" w:space="0" w:color="auto"/>
          </w:divBdr>
        </w:div>
        <w:div w:id="21410268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813BBAEBAD5439C34382EF795197B" ma:contentTypeVersion="16" ma:contentTypeDescription="Create a new document." ma:contentTypeScope="" ma:versionID="3678a2b3a595e50421748464a99a90a1">
  <xsd:schema xmlns:xsd="http://www.w3.org/2001/XMLSchema" xmlns:xs="http://www.w3.org/2001/XMLSchema" xmlns:p="http://schemas.microsoft.com/office/2006/metadata/properties" xmlns:ns1="http://schemas.microsoft.com/sharepoint/v3" xmlns:ns3="999d0b13-5750-4475-90fa-d086c2d2cc3e" xmlns:ns4="10c22743-6cec-4adb-a82f-0fe61b9e420e" targetNamespace="http://schemas.microsoft.com/office/2006/metadata/properties" ma:root="true" ma:fieldsID="56dca20c2506a2aa9d70110ce517a42c" ns1:_="" ns3:_="" ns4:_="">
    <xsd:import namespace="http://schemas.microsoft.com/sharepoint/v3"/>
    <xsd:import namespace="999d0b13-5750-4475-90fa-d086c2d2cc3e"/>
    <xsd:import namespace="10c22743-6cec-4adb-a82f-0fe61b9e42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d0b13-5750-4475-90fa-d086c2d2c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22743-6cec-4adb-a82f-0fe61b9e42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277B-5358-43A7-9713-19A612B06B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D664DAB-FAE2-4F21-8A6B-147D740C6A22}">
  <ds:schemaRefs>
    <ds:schemaRef ds:uri="http://schemas.microsoft.com/sharepoint/v3/contenttype/forms"/>
  </ds:schemaRefs>
</ds:datastoreItem>
</file>

<file path=customXml/itemProps3.xml><?xml version="1.0" encoding="utf-8"?>
<ds:datastoreItem xmlns:ds="http://schemas.openxmlformats.org/officeDocument/2006/customXml" ds:itemID="{08640497-943E-4897-883F-5366AD27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9d0b13-5750-4475-90fa-d086c2d2cc3e"/>
    <ds:schemaRef ds:uri="10c22743-6cec-4adb-a82f-0fe61b9e4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6378-E743-40B4-9A88-ACA1F264B1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Style CN</dc:title>
  <dc:subject/>
  <dc:creator>AP</dc:creator>
  <keywords/>
  <lastModifiedBy>Nick White</lastModifiedBy>
  <revision>15</revision>
  <lastPrinted>2021-07-30T11:23:00.0000000Z</lastPrinted>
  <dcterms:created xsi:type="dcterms:W3CDTF">2021-08-23T09:53:00.0000000Z</dcterms:created>
  <dcterms:modified xsi:type="dcterms:W3CDTF">2022-04-28T12:12:50.4390527Z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0x010100D6E813BBAEBAD5439C34382EF795197B</vt:lpwstr>
  </property>
</Properties>
</file>