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04" w:rsidRPr="00E05F34" w:rsidRDefault="002E3BBC">
      <w:pPr>
        <w:pStyle w:val="Heading1"/>
        <w:spacing w:before="62" w:line="368" w:lineRule="exact"/>
        <w:rPr>
          <w:sz w:val="24"/>
          <w:szCs w:val="24"/>
          <w:rPrChange w:id="0" w:author="Leila Mukhida" w:date="2020-08-29T16:16:00Z">
            <w:rPr/>
          </w:rPrChange>
        </w:rPr>
      </w:pPr>
      <w:r w:rsidRPr="00E05F34">
        <w:rPr>
          <w:sz w:val="24"/>
          <w:szCs w:val="24"/>
          <w:rPrChange w:id="1" w:author="Leila Mukhida" w:date="2020-08-29T16:16:00Z">
            <w:rPr/>
          </w:rPrChange>
        </w:rPr>
        <w:t>Reading List</w:t>
      </w:r>
    </w:p>
    <w:p w:rsidR="00604F04" w:rsidRPr="00E05F34" w:rsidRDefault="002E3BBC">
      <w:pPr>
        <w:ind w:left="118"/>
        <w:rPr>
          <w:sz w:val="24"/>
          <w:szCs w:val="24"/>
          <w:rPrChange w:id="2" w:author="Leila Mukhida" w:date="2020-08-29T16:16:00Z">
            <w:rPr>
              <w:sz w:val="32"/>
            </w:rPr>
          </w:rPrChange>
        </w:rPr>
      </w:pPr>
      <w:r w:rsidRPr="00E05F34">
        <w:rPr>
          <w:sz w:val="24"/>
          <w:szCs w:val="24"/>
          <w:rPrChange w:id="3" w:author="Leila Mukhida" w:date="2020-08-29T16:16:00Z">
            <w:rPr>
              <w:sz w:val="32"/>
            </w:rPr>
          </w:rPrChange>
        </w:rPr>
        <w:t>Ge10 German Literature, Thought and History since 1910</w:t>
      </w:r>
    </w:p>
    <w:p w:rsidR="00604F04" w:rsidRPr="00E05F34" w:rsidRDefault="00604F04">
      <w:pPr>
        <w:pStyle w:val="BodyText"/>
        <w:spacing w:before="3"/>
        <w:rPr>
          <w:rPrChange w:id="4" w:author="Leila Mukhida" w:date="2020-08-29T16:16:00Z">
            <w:rPr>
              <w:sz w:val="48"/>
            </w:rPr>
          </w:rPrChange>
        </w:rPr>
      </w:pPr>
    </w:p>
    <w:p w:rsidR="00604F04" w:rsidRPr="00E05F34" w:rsidRDefault="002E3BBC">
      <w:pPr>
        <w:ind w:left="118"/>
        <w:rPr>
          <w:b/>
          <w:sz w:val="24"/>
          <w:szCs w:val="24"/>
          <w:rPrChange w:id="5" w:author="Leila Mukhida" w:date="2020-08-29T16:16:00Z">
            <w:rPr>
              <w:b/>
              <w:sz w:val="27"/>
            </w:rPr>
          </w:rPrChange>
        </w:rPr>
      </w:pPr>
      <w:r w:rsidRPr="00E05F34">
        <w:rPr>
          <w:b/>
          <w:sz w:val="24"/>
          <w:szCs w:val="24"/>
          <w:rPrChange w:id="6" w:author="Leila Mukhida" w:date="2020-08-29T16:16:00Z">
            <w:rPr>
              <w:b/>
              <w:sz w:val="27"/>
            </w:rPr>
          </w:rPrChange>
        </w:rPr>
        <w:t>1 Section A: Literature and Culture</w:t>
      </w:r>
    </w:p>
    <w:p w:rsidR="00604F04" w:rsidRPr="003B46BC" w:rsidRDefault="00604F04">
      <w:pPr>
        <w:pStyle w:val="BodyText"/>
        <w:spacing w:before="5"/>
        <w:rPr>
          <w:b/>
        </w:rPr>
      </w:pPr>
    </w:p>
    <w:p w:rsidR="00604F04" w:rsidRPr="00E05F34" w:rsidRDefault="002E3BBC">
      <w:pPr>
        <w:pStyle w:val="BodyText"/>
        <w:ind w:left="118" w:right="117"/>
      </w:pPr>
      <w:r w:rsidRPr="00E05F34">
        <w:t xml:space="preserve">This list sets out the range of topics available to students in the exam, together with titles which are particularly recommended for study on each topic. Supplementary lists are available for each topic, and specific guidance on the preparation of topics will be provided by lecturers and supervisors. As you consider your options, bear in mind that there will be at least one question on the exam paper relating to each of the topics listed, and that questions typically require you to answer on TWO OR MORE texts by ONE OR MORE authors (the only authors who will have a question devoted specifically to them and be identified by name on paper Ge 10 are Brecht, Kafka, and Thomas Mann). You are free to draw on whatever appropriate material you have at your disposal in response to particular questions as set subject to the general principle, which appears as a rubric on the exam paper, that "candidates should </w:t>
      </w:r>
      <w:r w:rsidRPr="00E05F34">
        <w:rPr>
          <w:spacing w:val="2"/>
        </w:rPr>
        <w:t xml:space="preserve">not </w:t>
      </w:r>
      <w:r w:rsidRPr="00E05F34">
        <w:t>draw substantially on the same material more than</w:t>
      </w:r>
      <w:r w:rsidRPr="00E05F34">
        <w:rPr>
          <w:spacing w:val="-16"/>
        </w:rPr>
        <w:t xml:space="preserve"> </w:t>
      </w:r>
      <w:r w:rsidRPr="00E05F34">
        <w:t>once".</w:t>
      </w:r>
    </w:p>
    <w:p w:rsidR="00604F04" w:rsidRPr="00E05F34" w:rsidRDefault="00604F04">
      <w:pPr>
        <w:pStyle w:val="BodyText"/>
        <w:rPr>
          <w:rPrChange w:id="7" w:author="Leila Mukhida" w:date="2020-08-29T16:16:00Z">
            <w:rPr>
              <w:sz w:val="26"/>
            </w:rPr>
          </w:rPrChange>
        </w:rPr>
      </w:pPr>
    </w:p>
    <w:p w:rsidR="00604F04" w:rsidRPr="00E05F34" w:rsidRDefault="00604F04">
      <w:pPr>
        <w:pStyle w:val="BodyText"/>
        <w:rPr>
          <w:rPrChange w:id="8" w:author="Leila Mukhida" w:date="2020-08-29T16:16:00Z">
            <w:rPr>
              <w:sz w:val="26"/>
            </w:rPr>
          </w:rPrChange>
        </w:rPr>
      </w:pPr>
    </w:p>
    <w:p w:rsidR="00604F04" w:rsidRPr="00E05F34" w:rsidRDefault="00604F04">
      <w:pPr>
        <w:pStyle w:val="BodyText"/>
        <w:spacing w:before="8"/>
        <w:rPr>
          <w:rPrChange w:id="9" w:author="Leila Mukhida" w:date="2020-08-29T16:16:00Z">
            <w:rPr>
              <w:sz w:val="20"/>
            </w:rPr>
          </w:rPrChange>
        </w:rPr>
      </w:pPr>
    </w:p>
    <w:p w:rsidR="00604F04" w:rsidRPr="00E05F34" w:rsidRDefault="002E3BBC">
      <w:pPr>
        <w:pStyle w:val="Heading3"/>
        <w:numPr>
          <w:ilvl w:val="0"/>
          <w:numId w:val="6"/>
        </w:numPr>
        <w:tabs>
          <w:tab w:val="left" w:pos="388"/>
        </w:tabs>
        <w:spacing w:before="1"/>
        <w:ind w:hanging="270"/>
      </w:pPr>
      <w:r w:rsidRPr="003B46BC">
        <w:t>Modernist Fiction: Psyche and</w:t>
      </w:r>
      <w:r w:rsidRPr="003B46BC">
        <w:rPr>
          <w:spacing w:val="-3"/>
        </w:rPr>
        <w:t xml:space="preserve"> </w:t>
      </w:r>
      <w:r w:rsidRPr="00E05F34">
        <w:t>Space</w:t>
      </w:r>
    </w:p>
    <w:p w:rsidR="00604F04" w:rsidRPr="00E05F34" w:rsidRDefault="00604F04">
      <w:pPr>
        <w:pStyle w:val="BodyText"/>
        <w:spacing w:before="4"/>
        <w:rPr>
          <w:b/>
        </w:rPr>
      </w:pPr>
    </w:p>
    <w:p w:rsidR="00C10601" w:rsidRPr="00E05F34" w:rsidRDefault="002E3BBC" w:rsidP="00C10601">
      <w:pPr>
        <w:rPr>
          <w:ins w:id="10" w:author="Leila Mukhida [2]" w:date="2020-08-12T12:00:00Z"/>
          <w:sz w:val="24"/>
          <w:szCs w:val="24"/>
          <w:rPrChange w:id="11" w:author="Leila Mukhida" w:date="2020-08-29T16:16:00Z">
            <w:rPr>
              <w:ins w:id="12" w:author="Leila Mukhida [2]" w:date="2020-08-12T12:00:00Z"/>
            </w:rPr>
          </w:rPrChange>
        </w:rPr>
      </w:pPr>
      <w:r w:rsidRPr="00E05F34">
        <w:rPr>
          <w:sz w:val="24"/>
          <w:szCs w:val="24"/>
          <w:rPrChange w:id="13" w:author="Leila Mukhida" w:date="2020-08-29T16:16:00Z">
            <w:rPr/>
          </w:rPrChange>
        </w:rPr>
        <w:t>Separate questions will be set on Kafka and Thomas Mann.</w:t>
      </w:r>
      <w:r w:rsidR="000D332E" w:rsidRPr="00E05F34">
        <w:rPr>
          <w:sz w:val="24"/>
          <w:szCs w:val="24"/>
          <w:rPrChange w:id="14" w:author="Leila Mukhida" w:date="2020-08-29T16:16:00Z">
            <w:rPr/>
          </w:rPrChange>
        </w:rPr>
        <w:t xml:space="preserve"> Please note that you are required to read at least </w:t>
      </w:r>
      <w:r w:rsidR="000D332E" w:rsidRPr="00E05F34">
        <w:rPr>
          <w:b/>
          <w:sz w:val="24"/>
          <w:szCs w:val="24"/>
          <w:rPrChange w:id="15" w:author="Leila Mukhida" w:date="2020-08-29T16:16:00Z">
            <w:rPr>
              <w:b/>
            </w:rPr>
          </w:rPrChange>
        </w:rPr>
        <w:t>four</w:t>
      </w:r>
      <w:r w:rsidR="000D332E" w:rsidRPr="00E05F34">
        <w:rPr>
          <w:sz w:val="24"/>
          <w:szCs w:val="24"/>
          <w:rPrChange w:id="16" w:author="Leila Mukhida" w:date="2020-08-29T16:16:00Z">
            <w:rPr/>
          </w:rPrChange>
        </w:rPr>
        <w:t xml:space="preserve"> of the texts.</w:t>
      </w:r>
      <w:ins w:id="17" w:author="Leila Mukhida [2]" w:date="2020-08-12T12:00:00Z">
        <w:r w:rsidR="00C10601" w:rsidRPr="00E05F34">
          <w:rPr>
            <w:sz w:val="24"/>
            <w:szCs w:val="24"/>
            <w:rPrChange w:id="18" w:author="Leila Mukhida" w:date="2020-08-29T16:16:00Z">
              <w:rPr/>
            </w:rPrChange>
          </w:rPr>
          <w:t xml:space="preserve"> Use any reliable edition; some (</w:t>
        </w:r>
        <w:proofErr w:type="spellStart"/>
        <w:r w:rsidR="00C10601" w:rsidRPr="00E05F34">
          <w:rPr>
            <w:sz w:val="24"/>
            <w:szCs w:val="24"/>
            <w:rPrChange w:id="19" w:author="Leila Mukhida" w:date="2020-08-29T16:16:00Z">
              <w:rPr/>
            </w:rPrChange>
          </w:rPr>
          <w:t>Reclam</w:t>
        </w:r>
        <w:proofErr w:type="spellEnd"/>
        <w:r w:rsidR="00C10601" w:rsidRPr="00E05F34">
          <w:rPr>
            <w:sz w:val="24"/>
            <w:szCs w:val="24"/>
            <w:rPrChange w:id="20" w:author="Leila Mukhida" w:date="2020-08-29T16:16:00Z">
              <w:rPr/>
            </w:rPrChange>
          </w:rPr>
          <w:t xml:space="preserve">, Fischer etc.) may have useful commentaries/notes.   </w:t>
        </w:r>
      </w:ins>
    </w:p>
    <w:p w:rsidR="00604F04" w:rsidRPr="003B46BC" w:rsidDel="00C10601" w:rsidRDefault="00604F04">
      <w:pPr>
        <w:pStyle w:val="BodyText"/>
        <w:ind w:left="118"/>
        <w:rPr>
          <w:del w:id="21" w:author="Leila Mukhida [2]" w:date="2020-08-12T12:00:00Z"/>
        </w:rPr>
      </w:pPr>
    </w:p>
    <w:p w:rsidR="00604F04" w:rsidRPr="00E05F34" w:rsidRDefault="00604F04">
      <w:pPr>
        <w:pStyle w:val="BodyText"/>
      </w:pPr>
    </w:p>
    <w:p w:rsidR="00604F04" w:rsidRPr="00E05F34" w:rsidRDefault="002E3BBC">
      <w:pPr>
        <w:pStyle w:val="ListParagraph"/>
        <w:numPr>
          <w:ilvl w:val="0"/>
          <w:numId w:val="14"/>
        </w:numPr>
        <w:tabs>
          <w:tab w:val="left" w:pos="270"/>
        </w:tabs>
        <w:spacing w:line="242" w:lineRule="auto"/>
        <w:ind w:right="719"/>
        <w:rPr>
          <w:sz w:val="24"/>
          <w:szCs w:val="24"/>
          <w:lang w:val="de-DE"/>
          <w:rPrChange w:id="22" w:author="Leila Mukhida" w:date="2020-08-29T16:16:00Z">
            <w:rPr>
              <w:lang w:val="de-DE"/>
            </w:rPr>
          </w:rPrChange>
        </w:rPr>
        <w:pPrChange w:id="23" w:author="Leila Mukhida [2]" w:date="2020-08-12T12:01:00Z">
          <w:pPr>
            <w:pStyle w:val="ListParagraph"/>
            <w:numPr>
              <w:numId w:val="5"/>
            </w:numPr>
            <w:tabs>
              <w:tab w:val="left" w:pos="270"/>
            </w:tabs>
            <w:spacing w:line="242" w:lineRule="auto"/>
            <w:ind w:left="118" w:right="719" w:firstLine="0"/>
          </w:pPr>
        </w:pPrChange>
      </w:pPr>
      <w:r w:rsidRPr="00E05F34">
        <w:rPr>
          <w:sz w:val="24"/>
          <w:szCs w:val="24"/>
          <w:lang w:val="de-DE"/>
          <w:rPrChange w:id="24" w:author="Leila Mukhida" w:date="2020-08-29T16:16:00Z">
            <w:rPr>
              <w:lang w:val="de-DE"/>
            </w:rPr>
          </w:rPrChange>
        </w:rPr>
        <w:t>Robert Musil,</w:t>
      </w:r>
      <w:r w:rsidRPr="00E05F34">
        <w:rPr>
          <w:color w:val="0000FF"/>
          <w:sz w:val="24"/>
          <w:szCs w:val="24"/>
          <w:lang w:val="de-DE"/>
          <w:rPrChange w:id="25" w:author="Leila Mukhida" w:date="2020-08-29T16:16:00Z">
            <w:rPr>
              <w:color w:val="0000FF"/>
              <w:lang w:val="de-DE"/>
            </w:rPr>
          </w:rPrChange>
        </w:rPr>
        <w:t xml:space="preserve"> </w:t>
      </w:r>
      <w:r w:rsidR="007217F1" w:rsidRPr="00E05F34">
        <w:rPr>
          <w:sz w:val="24"/>
          <w:szCs w:val="24"/>
          <w:rPrChange w:id="26" w:author="Leila Mukhida" w:date="2020-08-29T16:16:00Z">
            <w:rPr/>
          </w:rPrChange>
        </w:rPr>
        <w:fldChar w:fldCharType="begin"/>
      </w:r>
      <w:r w:rsidR="007217F1" w:rsidRPr="00E05F34">
        <w:rPr>
          <w:sz w:val="24"/>
          <w:szCs w:val="24"/>
          <w:lang w:val="de-DE"/>
          <w:rPrChange w:id="27" w:author="Leila Mukhida" w:date="2020-08-29T16:16:00Z">
            <w:rPr/>
          </w:rPrChange>
        </w:rPr>
        <w:instrText xml:space="preserve"> HYPERLINK "http://www.gutenberg.org/etext/34717" \h </w:instrText>
      </w:r>
      <w:r w:rsidR="007217F1" w:rsidRPr="00E05F34">
        <w:rPr>
          <w:sz w:val="24"/>
          <w:szCs w:val="24"/>
          <w:rPrChange w:id="28" w:author="Leila Mukhida" w:date="2020-08-29T16:16:00Z">
            <w:rPr>
              <w:i/>
              <w:color w:val="0000FF"/>
              <w:u w:val="single" w:color="0000FF"/>
              <w:lang w:val="de-DE"/>
            </w:rPr>
          </w:rPrChange>
        </w:rPr>
        <w:fldChar w:fldCharType="separate"/>
      </w:r>
      <w:r w:rsidRPr="00E05F34">
        <w:rPr>
          <w:i/>
          <w:color w:val="0000FF"/>
          <w:sz w:val="24"/>
          <w:szCs w:val="24"/>
          <w:u w:val="single" w:color="0000FF"/>
          <w:lang w:val="de-DE"/>
          <w:rPrChange w:id="29" w:author="Leila Mukhida" w:date="2020-08-29T16:16:00Z">
            <w:rPr>
              <w:i/>
              <w:color w:val="0000FF"/>
              <w:u w:val="single" w:color="0000FF"/>
              <w:lang w:val="de-DE"/>
            </w:rPr>
          </w:rPrChange>
        </w:rPr>
        <w:t xml:space="preserve">Die Verwirrungen des Zöglings </w:t>
      </w:r>
      <w:proofErr w:type="spellStart"/>
      <w:r w:rsidRPr="00E05F34">
        <w:rPr>
          <w:i/>
          <w:color w:val="0000FF"/>
          <w:sz w:val="24"/>
          <w:szCs w:val="24"/>
          <w:u w:val="single" w:color="0000FF"/>
          <w:lang w:val="de-DE"/>
          <w:rPrChange w:id="30" w:author="Leila Mukhida" w:date="2020-08-29T16:16:00Z">
            <w:rPr>
              <w:i/>
              <w:color w:val="0000FF"/>
              <w:u w:val="single" w:color="0000FF"/>
              <w:lang w:val="de-DE"/>
            </w:rPr>
          </w:rPrChange>
        </w:rPr>
        <w:t>Törleß</w:t>
      </w:r>
      <w:proofErr w:type="spellEnd"/>
      <w:r w:rsidR="007217F1" w:rsidRPr="00E05F34">
        <w:rPr>
          <w:i/>
          <w:color w:val="0000FF"/>
          <w:sz w:val="24"/>
          <w:szCs w:val="24"/>
          <w:u w:val="single" w:color="0000FF"/>
          <w:lang w:val="de-DE"/>
          <w:rPrChange w:id="31" w:author="Leila Mukhida" w:date="2020-08-29T16:16:00Z">
            <w:rPr>
              <w:i/>
              <w:color w:val="0000FF"/>
              <w:u w:val="single" w:color="0000FF"/>
              <w:lang w:val="de-DE"/>
            </w:rPr>
          </w:rPrChange>
        </w:rPr>
        <w:fldChar w:fldCharType="end"/>
      </w:r>
      <w:r w:rsidRPr="00E05F34">
        <w:rPr>
          <w:i/>
          <w:sz w:val="24"/>
          <w:szCs w:val="24"/>
          <w:lang w:val="de-DE"/>
          <w:rPrChange w:id="32" w:author="Leila Mukhida" w:date="2020-08-29T16:16:00Z">
            <w:rPr>
              <w:i/>
              <w:lang w:val="de-DE"/>
            </w:rPr>
          </w:rPrChange>
        </w:rPr>
        <w:t>, (</w:t>
      </w:r>
      <w:r w:rsidRPr="00E05F34">
        <w:rPr>
          <w:sz w:val="24"/>
          <w:szCs w:val="24"/>
          <w:lang w:val="de-DE"/>
          <w:rPrChange w:id="33" w:author="Leila Mukhida" w:date="2020-08-29T16:16:00Z">
            <w:rPr>
              <w:lang w:val="de-DE"/>
            </w:rPr>
          </w:rPrChange>
        </w:rPr>
        <w:t>[S.I]: Project</w:t>
      </w:r>
      <w:r w:rsidRPr="00E05F34">
        <w:rPr>
          <w:spacing w:val="-27"/>
          <w:sz w:val="24"/>
          <w:szCs w:val="24"/>
          <w:lang w:val="de-DE"/>
          <w:rPrChange w:id="34" w:author="Leila Mukhida" w:date="2020-08-29T16:16:00Z">
            <w:rPr>
              <w:spacing w:val="-27"/>
              <w:lang w:val="de-DE"/>
            </w:rPr>
          </w:rPrChange>
        </w:rPr>
        <w:t xml:space="preserve"> </w:t>
      </w:r>
      <w:r w:rsidRPr="00E05F34">
        <w:rPr>
          <w:sz w:val="24"/>
          <w:szCs w:val="24"/>
          <w:lang w:val="de-DE"/>
          <w:rPrChange w:id="35" w:author="Leila Mukhida" w:date="2020-08-29T16:16:00Z">
            <w:rPr>
              <w:lang w:val="de-DE"/>
            </w:rPr>
          </w:rPrChange>
        </w:rPr>
        <w:t>Gutenberg, 2010)</w:t>
      </w:r>
    </w:p>
    <w:p w:rsidR="00604F04" w:rsidRPr="00E05F34" w:rsidRDefault="002E3BBC">
      <w:pPr>
        <w:pStyle w:val="ListParagraph"/>
        <w:numPr>
          <w:ilvl w:val="0"/>
          <w:numId w:val="14"/>
        </w:numPr>
        <w:tabs>
          <w:tab w:val="left" w:pos="270"/>
        </w:tabs>
        <w:spacing w:line="242" w:lineRule="auto"/>
        <w:ind w:right="473"/>
        <w:rPr>
          <w:sz w:val="24"/>
          <w:szCs w:val="24"/>
          <w:lang w:val="de-DE"/>
          <w:rPrChange w:id="36" w:author="Leila Mukhida" w:date="2020-08-29T16:16:00Z">
            <w:rPr>
              <w:lang w:val="de-DE"/>
            </w:rPr>
          </w:rPrChange>
        </w:rPr>
        <w:pPrChange w:id="37" w:author="Leila Mukhida [2]" w:date="2020-08-12T12:01:00Z">
          <w:pPr>
            <w:pStyle w:val="ListParagraph"/>
            <w:numPr>
              <w:numId w:val="5"/>
            </w:numPr>
            <w:tabs>
              <w:tab w:val="left" w:pos="270"/>
            </w:tabs>
            <w:spacing w:line="242" w:lineRule="auto"/>
            <w:ind w:left="118" w:right="473" w:firstLine="0"/>
          </w:pPr>
        </w:pPrChange>
      </w:pPr>
      <w:r w:rsidRPr="00E05F34">
        <w:rPr>
          <w:sz w:val="24"/>
          <w:szCs w:val="24"/>
          <w:lang w:val="de-DE"/>
          <w:rPrChange w:id="38" w:author="Leila Mukhida" w:date="2020-08-29T16:16:00Z">
            <w:rPr>
              <w:lang w:val="de-DE"/>
            </w:rPr>
          </w:rPrChange>
        </w:rPr>
        <w:t>Rainer Maria Rilke,</w:t>
      </w:r>
      <w:r w:rsidRPr="00E05F34">
        <w:rPr>
          <w:color w:val="0000FF"/>
          <w:sz w:val="24"/>
          <w:szCs w:val="24"/>
          <w:lang w:val="de-DE"/>
          <w:rPrChange w:id="39" w:author="Leila Mukhida" w:date="2020-08-29T16:16:00Z">
            <w:rPr>
              <w:color w:val="0000FF"/>
              <w:lang w:val="de-DE"/>
            </w:rPr>
          </w:rPrChange>
        </w:rPr>
        <w:t xml:space="preserve"> </w:t>
      </w:r>
      <w:r w:rsidR="007217F1" w:rsidRPr="00E05F34">
        <w:rPr>
          <w:sz w:val="24"/>
          <w:szCs w:val="24"/>
          <w:rPrChange w:id="40" w:author="Leila Mukhida" w:date="2020-08-29T16:16:00Z">
            <w:rPr/>
          </w:rPrChange>
        </w:rPr>
        <w:fldChar w:fldCharType="begin"/>
      </w:r>
      <w:r w:rsidR="007217F1" w:rsidRPr="00E05F34">
        <w:rPr>
          <w:sz w:val="24"/>
          <w:szCs w:val="24"/>
          <w:lang w:val="de-DE"/>
          <w:rPrChange w:id="41" w:author="Leila Mukhida" w:date="2020-08-29T16:16:00Z">
            <w:rPr/>
          </w:rPrChange>
        </w:rPr>
        <w:instrText xml:space="preserve"> HYPERLINK "http://www.gutenberg.org/etext/2188" \h </w:instrText>
      </w:r>
      <w:r w:rsidR="007217F1" w:rsidRPr="00E05F34">
        <w:rPr>
          <w:sz w:val="24"/>
          <w:szCs w:val="24"/>
          <w:rPrChange w:id="42" w:author="Leila Mukhida" w:date="2020-08-29T16:16:00Z">
            <w:rPr>
              <w:i/>
              <w:color w:val="0000FF"/>
              <w:u w:val="single" w:color="0000FF"/>
              <w:lang w:val="de-DE"/>
            </w:rPr>
          </w:rPrChange>
        </w:rPr>
        <w:fldChar w:fldCharType="separate"/>
      </w:r>
      <w:r w:rsidRPr="00E05F34">
        <w:rPr>
          <w:i/>
          <w:color w:val="0000FF"/>
          <w:sz w:val="24"/>
          <w:szCs w:val="24"/>
          <w:u w:val="single" w:color="0000FF"/>
          <w:lang w:val="de-DE"/>
          <w:rPrChange w:id="43" w:author="Leila Mukhida" w:date="2020-08-29T16:16:00Z">
            <w:rPr>
              <w:i/>
              <w:color w:val="0000FF"/>
              <w:u w:val="single" w:color="0000FF"/>
              <w:lang w:val="de-DE"/>
            </w:rPr>
          </w:rPrChange>
        </w:rPr>
        <w:t xml:space="preserve">Die Aufzeichnungen des Malte </w:t>
      </w:r>
      <w:proofErr w:type="spellStart"/>
      <w:r w:rsidRPr="00E05F34">
        <w:rPr>
          <w:i/>
          <w:color w:val="0000FF"/>
          <w:sz w:val="24"/>
          <w:szCs w:val="24"/>
          <w:u w:val="single" w:color="0000FF"/>
          <w:lang w:val="de-DE"/>
          <w:rPrChange w:id="44" w:author="Leila Mukhida" w:date="2020-08-29T16:16:00Z">
            <w:rPr>
              <w:i/>
              <w:color w:val="0000FF"/>
              <w:u w:val="single" w:color="0000FF"/>
              <w:lang w:val="de-DE"/>
            </w:rPr>
          </w:rPrChange>
        </w:rPr>
        <w:t>Laurids</w:t>
      </w:r>
      <w:proofErr w:type="spellEnd"/>
      <w:r w:rsidRPr="00E05F34">
        <w:rPr>
          <w:i/>
          <w:color w:val="0000FF"/>
          <w:sz w:val="24"/>
          <w:szCs w:val="24"/>
          <w:u w:val="single" w:color="0000FF"/>
          <w:lang w:val="de-DE"/>
          <w:rPrChange w:id="45" w:author="Leila Mukhida" w:date="2020-08-29T16:16:00Z">
            <w:rPr>
              <w:i/>
              <w:color w:val="0000FF"/>
              <w:u w:val="single" w:color="0000FF"/>
              <w:lang w:val="de-DE"/>
            </w:rPr>
          </w:rPrChange>
        </w:rPr>
        <w:t xml:space="preserve"> </w:t>
      </w:r>
      <w:proofErr w:type="spellStart"/>
      <w:r w:rsidRPr="00E05F34">
        <w:rPr>
          <w:i/>
          <w:color w:val="0000FF"/>
          <w:sz w:val="24"/>
          <w:szCs w:val="24"/>
          <w:u w:val="single" w:color="0000FF"/>
          <w:lang w:val="de-DE"/>
          <w:rPrChange w:id="46" w:author="Leila Mukhida" w:date="2020-08-29T16:16:00Z">
            <w:rPr>
              <w:i/>
              <w:color w:val="0000FF"/>
              <w:u w:val="single" w:color="0000FF"/>
              <w:lang w:val="de-DE"/>
            </w:rPr>
          </w:rPrChange>
        </w:rPr>
        <w:t>Brigge</w:t>
      </w:r>
      <w:proofErr w:type="spellEnd"/>
      <w:r w:rsidR="007217F1" w:rsidRPr="00E05F34">
        <w:rPr>
          <w:i/>
          <w:color w:val="0000FF"/>
          <w:sz w:val="24"/>
          <w:szCs w:val="24"/>
          <w:u w:val="single" w:color="0000FF"/>
          <w:lang w:val="de-DE"/>
          <w:rPrChange w:id="47" w:author="Leila Mukhida" w:date="2020-08-29T16:16:00Z">
            <w:rPr>
              <w:i/>
              <w:color w:val="0000FF"/>
              <w:u w:val="single" w:color="0000FF"/>
              <w:lang w:val="de-DE"/>
            </w:rPr>
          </w:rPrChange>
        </w:rPr>
        <w:fldChar w:fldCharType="end"/>
      </w:r>
      <w:r w:rsidRPr="00E05F34">
        <w:rPr>
          <w:i/>
          <w:sz w:val="24"/>
          <w:szCs w:val="24"/>
          <w:lang w:val="de-DE"/>
          <w:rPrChange w:id="48" w:author="Leila Mukhida" w:date="2020-08-29T16:16:00Z">
            <w:rPr>
              <w:i/>
              <w:lang w:val="de-DE"/>
            </w:rPr>
          </w:rPrChange>
        </w:rPr>
        <w:t xml:space="preserve">, </w:t>
      </w:r>
      <w:r w:rsidRPr="00E05F34">
        <w:rPr>
          <w:sz w:val="24"/>
          <w:szCs w:val="24"/>
          <w:lang w:val="de-DE"/>
          <w:rPrChange w:id="49" w:author="Leila Mukhida" w:date="2020-08-29T16:16:00Z">
            <w:rPr>
              <w:lang w:val="de-DE"/>
            </w:rPr>
          </w:rPrChange>
        </w:rPr>
        <w:t>([S.l.]: Project Gutenberg,</w:t>
      </w:r>
      <w:r w:rsidRPr="00E05F34">
        <w:rPr>
          <w:spacing w:val="-1"/>
          <w:sz w:val="24"/>
          <w:szCs w:val="24"/>
          <w:lang w:val="de-DE"/>
          <w:rPrChange w:id="50" w:author="Leila Mukhida" w:date="2020-08-29T16:16:00Z">
            <w:rPr>
              <w:spacing w:val="-1"/>
              <w:lang w:val="de-DE"/>
            </w:rPr>
          </w:rPrChange>
        </w:rPr>
        <w:t xml:space="preserve"> </w:t>
      </w:r>
      <w:r w:rsidRPr="00E05F34">
        <w:rPr>
          <w:sz w:val="24"/>
          <w:szCs w:val="24"/>
          <w:lang w:val="de-DE"/>
          <w:rPrChange w:id="51" w:author="Leila Mukhida" w:date="2020-08-29T16:16:00Z">
            <w:rPr>
              <w:lang w:val="de-DE"/>
            </w:rPr>
          </w:rPrChange>
        </w:rPr>
        <w:t>2000)</w:t>
      </w:r>
    </w:p>
    <w:p w:rsidR="00C10601" w:rsidRPr="00E05F34" w:rsidRDefault="00C10601">
      <w:pPr>
        <w:pStyle w:val="ListParagraph"/>
        <w:numPr>
          <w:ilvl w:val="0"/>
          <w:numId w:val="14"/>
        </w:numPr>
        <w:tabs>
          <w:tab w:val="left" w:pos="270"/>
        </w:tabs>
        <w:spacing w:line="242" w:lineRule="auto"/>
        <w:ind w:right="179"/>
        <w:rPr>
          <w:ins w:id="52" w:author="Leila Mukhida [2]" w:date="2020-08-12T12:01:00Z"/>
          <w:sz w:val="24"/>
          <w:szCs w:val="24"/>
          <w:lang w:val="de-DE"/>
          <w:rPrChange w:id="53" w:author="Leila Mukhida" w:date="2020-08-29T16:16:00Z">
            <w:rPr>
              <w:ins w:id="54" w:author="Leila Mukhida [2]" w:date="2020-08-12T12:01:00Z"/>
              <w:lang w:val="de-DE"/>
            </w:rPr>
          </w:rPrChange>
        </w:rPr>
        <w:pPrChange w:id="55" w:author="Leila Mukhida [2]" w:date="2020-08-12T12:01:00Z">
          <w:pPr>
            <w:numPr>
              <w:numId w:val="5"/>
            </w:numPr>
            <w:tabs>
              <w:tab w:val="left" w:pos="270"/>
            </w:tabs>
            <w:spacing w:line="242" w:lineRule="auto"/>
            <w:ind w:left="118" w:right="179" w:hanging="151"/>
          </w:pPr>
        </w:pPrChange>
      </w:pPr>
      <w:ins w:id="56" w:author="Leila Mukhida [2]" w:date="2020-08-12T12:01:00Z">
        <w:r w:rsidRPr="00E05F34">
          <w:rPr>
            <w:sz w:val="24"/>
            <w:szCs w:val="24"/>
            <w:lang w:val="de-DE"/>
            <w:rPrChange w:id="57" w:author="Leila Mukhida" w:date="2020-08-29T16:16:00Z">
              <w:rPr>
                <w:lang w:val="de-DE"/>
              </w:rPr>
            </w:rPrChange>
          </w:rPr>
          <w:t xml:space="preserve">Franz Kafka, </w:t>
        </w:r>
        <w:r w:rsidRPr="00E05F34">
          <w:rPr>
            <w:i/>
            <w:sz w:val="24"/>
            <w:szCs w:val="24"/>
            <w:lang w:val="de-DE"/>
            <w:rPrChange w:id="58" w:author="Leila Mukhida" w:date="2020-08-29T16:16:00Z">
              <w:rPr>
                <w:i/>
                <w:lang w:val="de-DE"/>
              </w:rPr>
            </w:rPrChange>
          </w:rPr>
          <w:t>Der Proceß</w:t>
        </w:r>
        <w:r w:rsidRPr="00E05F34">
          <w:rPr>
            <w:iCs/>
            <w:sz w:val="24"/>
            <w:szCs w:val="24"/>
            <w:lang w:val="de-DE"/>
            <w:rPrChange w:id="59" w:author="Leila Mukhida" w:date="2020-08-29T16:16:00Z">
              <w:rPr>
                <w:iCs/>
                <w:lang w:val="de-DE"/>
              </w:rPr>
            </w:rPrChange>
          </w:rPr>
          <w:t>;</w:t>
        </w:r>
        <w:r w:rsidRPr="00E05F34">
          <w:rPr>
            <w:i/>
            <w:sz w:val="24"/>
            <w:szCs w:val="24"/>
            <w:lang w:val="de-DE"/>
            <w:rPrChange w:id="60" w:author="Leila Mukhida" w:date="2020-08-29T16:16:00Z">
              <w:rPr>
                <w:i/>
                <w:lang w:val="de-DE"/>
              </w:rPr>
            </w:rPrChange>
          </w:rPr>
          <w:t xml:space="preserve"> Das Schloß</w:t>
        </w:r>
        <w:r w:rsidRPr="00E05F34">
          <w:rPr>
            <w:iCs/>
            <w:sz w:val="24"/>
            <w:szCs w:val="24"/>
            <w:lang w:val="de-DE"/>
            <w:rPrChange w:id="61" w:author="Leila Mukhida" w:date="2020-08-29T16:16:00Z">
              <w:rPr>
                <w:iCs/>
                <w:lang w:val="de-DE"/>
              </w:rPr>
            </w:rPrChange>
          </w:rPr>
          <w:t>;</w:t>
        </w:r>
        <w:r w:rsidRPr="00E05F34">
          <w:rPr>
            <w:i/>
            <w:sz w:val="24"/>
            <w:szCs w:val="24"/>
            <w:lang w:val="de-DE"/>
            <w:rPrChange w:id="62" w:author="Leila Mukhida" w:date="2020-08-29T16:16:00Z">
              <w:rPr>
                <w:i/>
                <w:lang w:val="de-DE"/>
              </w:rPr>
            </w:rPrChange>
          </w:rPr>
          <w:t xml:space="preserve"> </w:t>
        </w:r>
        <w:r w:rsidRPr="00E05F34">
          <w:rPr>
            <w:sz w:val="24"/>
            <w:szCs w:val="24"/>
            <w:lang w:val="de-DE"/>
            <w:rPrChange w:id="63" w:author="Leila Mukhida" w:date="2020-08-29T16:16:00Z">
              <w:rPr>
                <w:lang w:val="de-DE"/>
              </w:rPr>
            </w:rPrChange>
          </w:rPr>
          <w:t>short stories, e.g. 'Das Urteil', 'Ein</w:t>
        </w:r>
        <w:r w:rsidRPr="00E05F34">
          <w:rPr>
            <w:spacing w:val="-29"/>
            <w:sz w:val="24"/>
            <w:szCs w:val="24"/>
            <w:lang w:val="de-DE"/>
            <w:rPrChange w:id="64" w:author="Leila Mukhida" w:date="2020-08-29T16:16:00Z">
              <w:rPr>
                <w:spacing w:val="-29"/>
                <w:lang w:val="de-DE"/>
              </w:rPr>
            </w:rPrChange>
          </w:rPr>
          <w:t xml:space="preserve"> </w:t>
        </w:r>
        <w:r w:rsidRPr="00E05F34">
          <w:rPr>
            <w:sz w:val="24"/>
            <w:szCs w:val="24"/>
            <w:lang w:val="de-DE"/>
            <w:rPrChange w:id="65" w:author="Leila Mukhida" w:date="2020-08-29T16:16:00Z">
              <w:rPr>
                <w:lang w:val="de-DE"/>
              </w:rPr>
            </w:rPrChange>
          </w:rPr>
          <w:t>Landarzt', 'In der Strafkolonie', 'Betrachtung</w:t>
        </w:r>
        <w:r w:rsidRPr="00E05F34">
          <w:rPr>
            <w:sz w:val="24"/>
            <w:szCs w:val="24"/>
            <w:lang w:val="de-DE"/>
            <w:rPrChange w:id="66" w:author="Leila Mukhida" w:date="2020-08-29T16:16:00Z">
              <w:rPr/>
            </w:rPrChange>
          </w:rPr>
          <w:t xml:space="preserve">’ </w:t>
        </w:r>
      </w:ins>
    </w:p>
    <w:p w:rsidR="00C10601" w:rsidRPr="00E05F34" w:rsidRDefault="00C10601">
      <w:pPr>
        <w:pStyle w:val="ListParagraph"/>
        <w:numPr>
          <w:ilvl w:val="0"/>
          <w:numId w:val="14"/>
        </w:numPr>
        <w:tabs>
          <w:tab w:val="left" w:pos="270"/>
        </w:tabs>
        <w:spacing w:line="271" w:lineRule="exact"/>
        <w:rPr>
          <w:ins w:id="67" w:author="Leila Mukhida [2]" w:date="2020-08-12T12:01:00Z"/>
          <w:i/>
          <w:sz w:val="24"/>
          <w:szCs w:val="24"/>
          <w:lang w:val="de-DE"/>
          <w:rPrChange w:id="68" w:author="Leila Mukhida" w:date="2020-08-29T16:16:00Z">
            <w:rPr>
              <w:ins w:id="69" w:author="Leila Mukhida [2]" w:date="2020-08-12T12:01:00Z"/>
              <w:lang w:val="de-DE"/>
            </w:rPr>
          </w:rPrChange>
        </w:rPr>
        <w:pPrChange w:id="70" w:author="Leila Mukhida [2]" w:date="2020-08-12T12:01:00Z">
          <w:pPr>
            <w:numPr>
              <w:numId w:val="5"/>
            </w:numPr>
            <w:tabs>
              <w:tab w:val="left" w:pos="270"/>
            </w:tabs>
            <w:spacing w:line="271" w:lineRule="exact"/>
            <w:ind w:left="118" w:hanging="151"/>
          </w:pPr>
        </w:pPrChange>
      </w:pPr>
      <w:ins w:id="71" w:author="Leila Mukhida [2]" w:date="2020-08-12T12:01:00Z">
        <w:r w:rsidRPr="00E05F34">
          <w:rPr>
            <w:sz w:val="24"/>
            <w:szCs w:val="24"/>
            <w:lang w:val="de-DE"/>
            <w:rPrChange w:id="72" w:author="Leila Mukhida" w:date="2020-08-29T16:16:00Z">
              <w:rPr>
                <w:lang w:val="de-DE"/>
              </w:rPr>
            </w:rPrChange>
          </w:rPr>
          <w:t xml:space="preserve">Arthur Schnitzler, </w:t>
        </w:r>
        <w:r w:rsidRPr="00E05F34">
          <w:rPr>
            <w:i/>
            <w:sz w:val="24"/>
            <w:szCs w:val="24"/>
            <w:lang w:val="de-DE"/>
            <w:rPrChange w:id="73" w:author="Leila Mukhida" w:date="2020-08-29T16:16:00Z">
              <w:rPr>
                <w:lang w:val="de-DE"/>
              </w:rPr>
            </w:rPrChange>
          </w:rPr>
          <w:t>Fräulein Else</w:t>
        </w:r>
        <w:r w:rsidRPr="00E05F34">
          <w:rPr>
            <w:iCs/>
            <w:sz w:val="24"/>
            <w:szCs w:val="24"/>
            <w:lang w:val="de-DE"/>
            <w:rPrChange w:id="74" w:author="Leila Mukhida" w:date="2020-08-29T16:16:00Z">
              <w:rPr>
                <w:iCs/>
                <w:lang w:val="de-DE"/>
              </w:rPr>
            </w:rPrChange>
          </w:rPr>
          <w:t>;</w:t>
        </w:r>
        <w:r w:rsidRPr="00E05F34">
          <w:rPr>
            <w:i/>
            <w:sz w:val="24"/>
            <w:szCs w:val="24"/>
            <w:lang w:val="de-DE"/>
            <w:rPrChange w:id="75" w:author="Leila Mukhida" w:date="2020-08-29T16:16:00Z">
              <w:rPr>
                <w:lang w:val="de-DE"/>
              </w:rPr>
            </w:rPrChange>
          </w:rPr>
          <w:t xml:space="preserve"> Traumnovelle</w:t>
        </w:r>
      </w:ins>
    </w:p>
    <w:p w:rsidR="00C10601" w:rsidRPr="00E05F34" w:rsidRDefault="00C10601">
      <w:pPr>
        <w:pStyle w:val="ListParagraph"/>
        <w:numPr>
          <w:ilvl w:val="0"/>
          <w:numId w:val="14"/>
        </w:numPr>
        <w:tabs>
          <w:tab w:val="left" w:pos="270"/>
        </w:tabs>
        <w:ind w:right="393"/>
        <w:rPr>
          <w:ins w:id="76" w:author="Leila Mukhida [2]" w:date="2020-08-12T12:01:00Z"/>
          <w:sz w:val="24"/>
          <w:szCs w:val="24"/>
          <w:lang w:val="de-DE"/>
          <w:rPrChange w:id="77" w:author="Leila Mukhida" w:date="2020-08-29T16:16:00Z">
            <w:rPr>
              <w:ins w:id="78" w:author="Leila Mukhida [2]" w:date="2020-08-12T12:01:00Z"/>
              <w:lang w:val="de-DE"/>
            </w:rPr>
          </w:rPrChange>
        </w:rPr>
        <w:pPrChange w:id="79" w:author="Leila Mukhida [2]" w:date="2020-08-12T12:01:00Z">
          <w:pPr>
            <w:numPr>
              <w:numId w:val="5"/>
            </w:numPr>
            <w:tabs>
              <w:tab w:val="left" w:pos="270"/>
            </w:tabs>
            <w:ind w:left="118" w:right="393" w:hanging="151"/>
          </w:pPr>
        </w:pPrChange>
      </w:pPr>
      <w:ins w:id="80" w:author="Leila Mukhida [2]" w:date="2020-08-12T12:01:00Z">
        <w:r w:rsidRPr="00E05F34">
          <w:rPr>
            <w:sz w:val="24"/>
            <w:szCs w:val="24"/>
            <w:lang w:val="de-DE"/>
            <w:rPrChange w:id="81" w:author="Leila Mukhida" w:date="2020-08-29T16:16:00Z">
              <w:rPr>
                <w:lang w:val="de-DE"/>
              </w:rPr>
            </w:rPrChange>
          </w:rPr>
          <w:t xml:space="preserve">Thomas Mann, </w:t>
        </w:r>
        <w:r w:rsidRPr="00E05F34">
          <w:rPr>
            <w:i/>
            <w:sz w:val="24"/>
            <w:szCs w:val="24"/>
            <w:lang w:val="de-DE"/>
            <w:rPrChange w:id="82" w:author="Leila Mukhida" w:date="2020-08-29T16:16:00Z">
              <w:rPr>
                <w:i/>
                <w:lang w:val="de-DE"/>
              </w:rPr>
            </w:rPrChange>
          </w:rPr>
          <w:t>Der Zauberberg</w:t>
        </w:r>
        <w:r w:rsidRPr="00E05F34">
          <w:rPr>
            <w:iCs/>
            <w:sz w:val="24"/>
            <w:szCs w:val="24"/>
            <w:lang w:val="de-DE"/>
            <w:rPrChange w:id="83" w:author="Leila Mukhida" w:date="2020-08-29T16:16:00Z">
              <w:rPr>
                <w:iCs/>
                <w:lang w:val="de-DE"/>
              </w:rPr>
            </w:rPrChange>
          </w:rPr>
          <w:t>;</w:t>
        </w:r>
        <w:r w:rsidRPr="00E05F34">
          <w:rPr>
            <w:i/>
            <w:sz w:val="24"/>
            <w:szCs w:val="24"/>
            <w:lang w:val="de-DE"/>
            <w:rPrChange w:id="84" w:author="Leila Mukhida" w:date="2020-08-29T16:16:00Z">
              <w:rPr>
                <w:i/>
                <w:lang w:val="de-DE"/>
              </w:rPr>
            </w:rPrChange>
          </w:rPr>
          <w:t xml:space="preserve"> Doktor Faustus; </w:t>
        </w:r>
        <w:r w:rsidRPr="00E05F34">
          <w:rPr>
            <w:sz w:val="24"/>
            <w:szCs w:val="24"/>
            <w:lang w:val="de-DE"/>
            <w:rPrChange w:id="85" w:author="Leila Mukhida" w:date="2020-08-29T16:16:00Z">
              <w:rPr>
                <w:lang w:val="de-DE"/>
              </w:rPr>
            </w:rPrChange>
          </w:rPr>
          <w:t xml:space="preserve">short stories/novellas e.g. ‘Mario und der Zauberer’, </w:t>
        </w:r>
        <w:r w:rsidRPr="00E05F34">
          <w:rPr>
            <w:sz w:val="24"/>
            <w:szCs w:val="24"/>
            <w:lang w:val="de-DE"/>
            <w:rPrChange w:id="86" w:author="Leila Mukhida" w:date="2020-08-29T16:16:00Z">
              <w:rPr/>
            </w:rPrChange>
          </w:rPr>
          <w:t>‘Der Tod in Venedig’</w:t>
        </w:r>
      </w:ins>
    </w:p>
    <w:p w:rsidR="00C10601" w:rsidRPr="00E05F34" w:rsidRDefault="00C10601">
      <w:pPr>
        <w:pStyle w:val="ListParagraph"/>
        <w:numPr>
          <w:ilvl w:val="0"/>
          <w:numId w:val="14"/>
        </w:numPr>
        <w:tabs>
          <w:tab w:val="left" w:pos="270"/>
        </w:tabs>
        <w:rPr>
          <w:ins w:id="87" w:author="Leila Mukhida [2]" w:date="2020-08-12T12:01:00Z"/>
          <w:i/>
          <w:sz w:val="24"/>
          <w:szCs w:val="24"/>
          <w:rPrChange w:id="88" w:author="Leila Mukhida" w:date="2020-08-29T16:16:00Z">
            <w:rPr>
              <w:ins w:id="89" w:author="Leila Mukhida [2]" w:date="2020-08-12T12:01:00Z"/>
            </w:rPr>
          </w:rPrChange>
        </w:rPr>
        <w:pPrChange w:id="90" w:author="Leila Mukhida [2]" w:date="2020-08-12T12:01:00Z">
          <w:pPr>
            <w:numPr>
              <w:numId w:val="5"/>
            </w:numPr>
            <w:tabs>
              <w:tab w:val="left" w:pos="270"/>
            </w:tabs>
            <w:ind w:left="118" w:hanging="151"/>
          </w:pPr>
        </w:pPrChange>
      </w:pPr>
      <w:ins w:id="91" w:author="Leila Mukhida [2]" w:date="2020-08-12T12:01:00Z">
        <w:r w:rsidRPr="00E05F34">
          <w:rPr>
            <w:sz w:val="24"/>
            <w:szCs w:val="24"/>
            <w:rPrChange w:id="92" w:author="Leila Mukhida" w:date="2020-08-29T16:16:00Z">
              <w:rPr/>
            </w:rPrChange>
          </w:rPr>
          <w:t xml:space="preserve">Alfred </w:t>
        </w:r>
        <w:proofErr w:type="spellStart"/>
        <w:r w:rsidRPr="00E05F34">
          <w:rPr>
            <w:sz w:val="24"/>
            <w:szCs w:val="24"/>
            <w:rPrChange w:id="93" w:author="Leila Mukhida" w:date="2020-08-29T16:16:00Z">
              <w:rPr/>
            </w:rPrChange>
          </w:rPr>
          <w:t>Döblin</w:t>
        </w:r>
        <w:proofErr w:type="spellEnd"/>
        <w:r w:rsidRPr="00E05F34">
          <w:rPr>
            <w:sz w:val="24"/>
            <w:szCs w:val="24"/>
            <w:rPrChange w:id="94" w:author="Leila Mukhida" w:date="2020-08-29T16:16:00Z">
              <w:rPr/>
            </w:rPrChange>
          </w:rPr>
          <w:t xml:space="preserve">, </w:t>
        </w:r>
        <w:r w:rsidRPr="00E05F34">
          <w:rPr>
            <w:i/>
            <w:sz w:val="24"/>
            <w:szCs w:val="24"/>
            <w:rPrChange w:id="95" w:author="Leila Mukhida" w:date="2020-08-29T16:16:00Z">
              <w:rPr/>
            </w:rPrChange>
          </w:rPr>
          <w:t>Berlin</w:t>
        </w:r>
        <w:r w:rsidRPr="00E05F34">
          <w:rPr>
            <w:i/>
            <w:spacing w:val="-1"/>
            <w:sz w:val="24"/>
            <w:szCs w:val="24"/>
            <w:rPrChange w:id="96" w:author="Leila Mukhida" w:date="2020-08-29T16:16:00Z">
              <w:rPr>
                <w:spacing w:val="-1"/>
              </w:rPr>
            </w:rPrChange>
          </w:rPr>
          <w:t xml:space="preserve"> </w:t>
        </w:r>
        <w:proofErr w:type="spellStart"/>
        <w:r w:rsidRPr="00E05F34">
          <w:rPr>
            <w:i/>
            <w:sz w:val="24"/>
            <w:szCs w:val="24"/>
            <w:rPrChange w:id="97" w:author="Leila Mukhida" w:date="2020-08-29T16:16:00Z">
              <w:rPr/>
            </w:rPrChange>
          </w:rPr>
          <w:t>Alexanderplatz</w:t>
        </w:r>
        <w:proofErr w:type="spellEnd"/>
      </w:ins>
    </w:p>
    <w:p w:rsidR="00C10601" w:rsidRPr="00E05F34" w:rsidRDefault="00C10601">
      <w:pPr>
        <w:tabs>
          <w:tab w:val="left" w:pos="270"/>
        </w:tabs>
        <w:ind w:left="118"/>
        <w:rPr>
          <w:ins w:id="98" w:author="Leila Mukhida [2]" w:date="2020-08-12T12:01:00Z"/>
          <w:i/>
          <w:sz w:val="24"/>
          <w:szCs w:val="24"/>
          <w:rPrChange w:id="99" w:author="Leila Mukhida" w:date="2020-08-29T16:16:00Z">
            <w:rPr>
              <w:ins w:id="100" w:author="Leila Mukhida [2]" w:date="2020-08-12T12:01:00Z"/>
              <w:i/>
            </w:rPr>
          </w:rPrChange>
        </w:rPr>
        <w:pPrChange w:id="101" w:author="Leila Mukhida [2]" w:date="2020-08-12T12:01:00Z">
          <w:pPr>
            <w:numPr>
              <w:numId w:val="5"/>
            </w:numPr>
            <w:tabs>
              <w:tab w:val="left" w:pos="270"/>
            </w:tabs>
            <w:ind w:left="118" w:hanging="151"/>
          </w:pPr>
        </w:pPrChange>
      </w:pPr>
    </w:p>
    <w:p w:rsidR="00604F04" w:rsidRPr="00E05F34" w:rsidDel="00C10601" w:rsidRDefault="002E3BBC">
      <w:pPr>
        <w:pStyle w:val="ListParagraph"/>
        <w:numPr>
          <w:ilvl w:val="0"/>
          <w:numId w:val="5"/>
        </w:numPr>
        <w:tabs>
          <w:tab w:val="left" w:pos="270"/>
        </w:tabs>
        <w:spacing w:line="242" w:lineRule="auto"/>
        <w:ind w:right="179" w:firstLine="0"/>
        <w:rPr>
          <w:del w:id="102" w:author="Leila Mukhida [2]" w:date="2020-08-12T12:01:00Z"/>
          <w:sz w:val="24"/>
          <w:szCs w:val="24"/>
          <w:lang w:val="de-DE"/>
          <w:rPrChange w:id="103" w:author="Leila Mukhida" w:date="2020-08-29T16:16:00Z">
            <w:rPr>
              <w:del w:id="104" w:author="Leila Mukhida [2]" w:date="2020-08-12T12:01:00Z"/>
              <w:sz w:val="24"/>
              <w:lang w:val="de-DE"/>
            </w:rPr>
          </w:rPrChange>
        </w:rPr>
      </w:pPr>
      <w:del w:id="105" w:author="Leila Mukhida [2]" w:date="2020-08-12T12:01:00Z">
        <w:r w:rsidRPr="003B46BC" w:rsidDel="00C10601">
          <w:rPr>
            <w:sz w:val="24"/>
            <w:szCs w:val="24"/>
            <w:lang w:val="de-DE"/>
          </w:rPr>
          <w:delText xml:space="preserve">Franz Kafka, </w:delText>
        </w:r>
        <w:r w:rsidRPr="003B46BC" w:rsidDel="00C10601">
          <w:rPr>
            <w:i/>
            <w:sz w:val="24"/>
            <w:szCs w:val="24"/>
            <w:lang w:val="de-DE"/>
          </w:rPr>
          <w:delText xml:space="preserve">Der Proceß, Das Schloß, </w:delText>
        </w:r>
        <w:r w:rsidRPr="00A0691B" w:rsidDel="00C10601">
          <w:rPr>
            <w:sz w:val="24"/>
            <w:szCs w:val="24"/>
            <w:lang w:val="de-DE"/>
          </w:rPr>
          <w:delText>short stories, e.g. 'Das Urteil', 'Ein</w:delText>
        </w:r>
        <w:r w:rsidRPr="00A0691B" w:rsidDel="00C10601">
          <w:rPr>
            <w:spacing w:val="-29"/>
            <w:sz w:val="24"/>
            <w:szCs w:val="24"/>
            <w:lang w:val="de-DE"/>
          </w:rPr>
          <w:delText xml:space="preserve"> </w:delText>
        </w:r>
        <w:r w:rsidRPr="00A0691B" w:rsidDel="00C10601">
          <w:rPr>
            <w:sz w:val="24"/>
            <w:szCs w:val="24"/>
            <w:lang w:val="de-DE"/>
          </w:rPr>
          <w:delText>Landarzt', '</w:delText>
        </w:r>
        <w:r w:rsidR="000D332E" w:rsidRPr="00E05F34" w:rsidDel="00C10601">
          <w:rPr>
            <w:sz w:val="24"/>
            <w:szCs w:val="24"/>
            <w:lang w:val="de-DE"/>
            <w:rPrChange w:id="106" w:author="Leila Mukhida" w:date="2020-08-29T16:16:00Z">
              <w:rPr>
                <w:sz w:val="24"/>
                <w:lang w:val="de-DE"/>
              </w:rPr>
            </w:rPrChange>
          </w:rPr>
          <w:delText>In der Strafkolonie', 'Der Fahrgast'</w:delText>
        </w:r>
      </w:del>
    </w:p>
    <w:p w:rsidR="00604F04" w:rsidRPr="00E05F34" w:rsidDel="00C10601" w:rsidRDefault="002E3BBC">
      <w:pPr>
        <w:pStyle w:val="ListParagraph"/>
        <w:numPr>
          <w:ilvl w:val="0"/>
          <w:numId w:val="5"/>
        </w:numPr>
        <w:tabs>
          <w:tab w:val="left" w:pos="270"/>
        </w:tabs>
        <w:spacing w:line="271" w:lineRule="exact"/>
        <w:ind w:left="269" w:hanging="152"/>
        <w:rPr>
          <w:del w:id="107" w:author="Leila Mukhida [2]" w:date="2020-08-12T12:01:00Z"/>
          <w:i/>
          <w:sz w:val="24"/>
          <w:szCs w:val="24"/>
          <w:lang w:val="de-DE"/>
          <w:rPrChange w:id="108" w:author="Leila Mukhida" w:date="2020-08-29T16:16:00Z">
            <w:rPr>
              <w:del w:id="109" w:author="Leila Mukhida [2]" w:date="2020-08-12T12:01:00Z"/>
              <w:i/>
              <w:sz w:val="24"/>
              <w:lang w:val="de-DE"/>
            </w:rPr>
          </w:rPrChange>
        </w:rPr>
      </w:pPr>
      <w:del w:id="110" w:author="Leila Mukhida [2]" w:date="2020-08-12T12:01:00Z">
        <w:r w:rsidRPr="00E05F34" w:rsidDel="00C10601">
          <w:rPr>
            <w:sz w:val="24"/>
            <w:szCs w:val="24"/>
            <w:lang w:val="de-DE"/>
            <w:rPrChange w:id="111" w:author="Leila Mukhida" w:date="2020-08-29T16:16:00Z">
              <w:rPr>
                <w:sz w:val="24"/>
                <w:lang w:val="de-DE"/>
              </w:rPr>
            </w:rPrChange>
          </w:rPr>
          <w:delText xml:space="preserve">Arthur Schnitzler, </w:delText>
        </w:r>
        <w:r w:rsidRPr="00E05F34" w:rsidDel="00C10601">
          <w:rPr>
            <w:i/>
            <w:sz w:val="24"/>
            <w:szCs w:val="24"/>
            <w:lang w:val="de-DE"/>
            <w:rPrChange w:id="112" w:author="Leila Mukhida" w:date="2020-08-29T16:16:00Z">
              <w:rPr>
                <w:i/>
                <w:sz w:val="24"/>
                <w:lang w:val="de-DE"/>
              </w:rPr>
            </w:rPrChange>
          </w:rPr>
          <w:delText>Fräulein Else; Traumnovelle</w:delText>
        </w:r>
      </w:del>
    </w:p>
    <w:p w:rsidR="00604F04" w:rsidRPr="00E05F34" w:rsidDel="00C10601" w:rsidRDefault="002E3BBC">
      <w:pPr>
        <w:pStyle w:val="ListParagraph"/>
        <w:numPr>
          <w:ilvl w:val="0"/>
          <w:numId w:val="5"/>
        </w:numPr>
        <w:tabs>
          <w:tab w:val="left" w:pos="270"/>
        </w:tabs>
        <w:ind w:right="393" w:firstLine="0"/>
        <w:rPr>
          <w:del w:id="113" w:author="Leila Mukhida [2]" w:date="2020-08-12T12:01:00Z"/>
          <w:sz w:val="24"/>
          <w:szCs w:val="24"/>
          <w:lang w:val="de-DE"/>
          <w:rPrChange w:id="114" w:author="Leila Mukhida" w:date="2020-08-29T16:16:00Z">
            <w:rPr>
              <w:del w:id="115" w:author="Leila Mukhida [2]" w:date="2020-08-12T12:01:00Z"/>
              <w:sz w:val="24"/>
              <w:lang w:val="de-DE"/>
            </w:rPr>
          </w:rPrChange>
        </w:rPr>
      </w:pPr>
      <w:del w:id="116" w:author="Leila Mukhida [2]" w:date="2020-08-12T12:01:00Z">
        <w:r w:rsidRPr="00E05F34" w:rsidDel="00C10601">
          <w:rPr>
            <w:sz w:val="24"/>
            <w:szCs w:val="24"/>
            <w:lang w:val="de-DE"/>
            <w:rPrChange w:id="117" w:author="Leila Mukhida" w:date="2020-08-29T16:16:00Z">
              <w:rPr>
                <w:sz w:val="24"/>
                <w:lang w:val="de-DE"/>
              </w:rPr>
            </w:rPrChange>
          </w:rPr>
          <w:delText xml:space="preserve">Thomas Mann, </w:delText>
        </w:r>
        <w:r w:rsidRPr="00E05F34" w:rsidDel="00C10601">
          <w:rPr>
            <w:i/>
            <w:sz w:val="24"/>
            <w:szCs w:val="24"/>
            <w:lang w:val="de-DE"/>
            <w:rPrChange w:id="118" w:author="Leila Mukhida" w:date="2020-08-29T16:16:00Z">
              <w:rPr>
                <w:i/>
                <w:sz w:val="24"/>
                <w:lang w:val="de-DE"/>
              </w:rPr>
            </w:rPrChange>
          </w:rPr>
          <w:delText xml:space="preserve">Der Zauberberg; Doktor Faustus; </w:delText>
        </w:r>
        <w:r w:rsidRPr="00E05F34" w:rsidDel="00C10601">
          <w:rPr>
            <w:sz w:val="24"/>
            <w:szCs w:val="24"/>
            <w:lang w:val="de-DE"/>
            <w:rPrChange w:id="119" w:author="Leila Mukhida" w:date="2020-08-29T16:16:00Z">
              <w:rPr>
                <w:sz w:val="24"/>
                <w:lang w:val="de-DE"/>
              </w:rPr>
            </w:rPrChange>
          </w:rPr>
          <w:delText xml:space="preserve">short stories e.g. ‘Mario und der Zauberer’ </w:delText>
        </w:r>
      </w:del>
    </w:p>
    <w:p w:rsidR="00604F04" w:rsidRPr="00E05F34" w:rsidDel="00C10601" w:rsidRDefault="002E3BBC">
      <w:pPr>
        <w:pStyle w:val="ListParagraph"/>
        <w:numPr>
          <w:ilvl w:val="0"/>
          <w:numId w:val="5"/>
        </w:numPr>
        <w:tabs>
          <w:tab w:val="left" w:pos="270"/>
        </w:tabs>
        <w:ind w:left="269" w:hanging="152"/>
        <w:rPr>
          <w:del w:id="120" w:author="Leila Mukhida [2]" w:date="2020-08-12T12:01:00Z"/>
          <w:i/>
          <w:sz w:val="24"/>
          <w:szCs w:val="24"/>
          <w:rPrChange w:id="121" w:author="Leila Mukhida" w:date="2020-08-29T16:16:00Z">
            <w:rPr>
              <w:del w:id="122" w:author="Leila Mukhida [2]" w:date="2020-08-12T12:01:00Z"/>
              <w:i/>
              <w:sz w:val="24"/>
            </w:rPr>
          </w:rPrChange>
        </w:rPr>
      </w:pPr>
      <w:del w:id="123" w:author="Leila Mukhida [2]" w:date="2020-08-12T12:01:00Z">
        <w:r w:rsidRPr="00E05F34" w:rsidDel="00C10601">
          <w:rPr>
            <w:sz w:val="24"/>
            <w:szCs w:val="24"/>
            <w:rPrChange w:id="124" w:author="Leila Mukhida" w:date="2020-08-29T16:16:00Z">
              <w:rPr>
                <w:sz w:val="24"/>
              </w:rPr>
            </w:rPrChange>
          </w:rPr>
          <w:delText xml:space="preserve">Alfred Döblin, </w:delText>
        </w:r>
        <w:r w:rsidRPr="00E05F34" w:rsidDel="00C10601">
          <w:rPr>
            <w:i/>
            <w:sz w:val="24"/>
            <w:szCs w:val="24"/>
            <w:rPrChange w:id="125" w:author="Leila Mukhida" w:date="2020-08-29T16:16:00Z">
              <w:rPr>
                <w:i/>
                <w:sz w:val="24"/>
              </w:rPr>
            </w:rPrChange>
          </w:rPr>
          <w:delText>Berlin</w:delText>
        </w:r>
        <w:r w:rsidRPr="00E05F34" w:rsidDel="00C10601">
          <w:rPr>
            <w:i/>
            <w:spacing w:val="-1"/>
            <w:sz w:val="24"/>
            <w:szCs w:val="24"/>
            <w:rPrChange w:id="126" w:author="Leila Mukhida" w:date="2020-08-29T16:16:00Z">
              <w:rPr>
                <w:i/>
                <w:spacing w:val="-1"/>
                <w:sz w:val="24"/>
              </w:rPr>
            </w:rPrChange>
          </w:rPr>
          <w:delText xml:space="preserve"> </w:delText>
        </w:r>
        <w:r w:rsidRPr="00E05F34" w:rsidDel="00C10601">
          <w:rPr>
            <w:i/>
            <w:sz w:val="24"/>
            <w:szCs w:val="24"/>
            <w:rPrChange w:id="127" w:author="Leila Mukhida" w:date="2020-08-29T16:16:00Z">
              <w:rPr>
                <w:i/>
                <w:sz w:val="24"/>
              </w:rPr>
            </w:rPrChange>
          </w:rPr>
          <w:delText>Alexanderplatz</w:delText>
        </w:r>
      </w:del>
    </w:p>
    <w:p w:rsidR="00604F04" w:rsidRPr="00E05F34" w:rsidDel="00C10601" w:rsidRDefault="00604F04">
      <w:pPr>
        <w:pStyle w:val="BodyText"/>
        <w:spacing w:before="9"/>
        <w:rPr>
          <w:del w:id="128" w:author="Leila Mukhida [2]" w:date="2020-08-12T12:01:00Z"/>
          <w:i/>
          <w:rPrChange w:id="129" w:author="Leila Mukhida" w:date="2020-08-29T16:16:00Z">
            <w:rPr>
              <w:del w:id="130" w:author="Leila Mukhida [2]" w:date="2020-08-12T12:01:00Z"/>
              <w:i/>
              <w:sz w:val="23"/>
            </w:rPr>
          </w:rPrChange>
        </w:rPr>
      </w:pPr>
    </w:p>
    <w:p w:rsidR="00604F04" w:rsidRPr="00E05F34" w:rsidRDefault="002E3BBC">
      <w:pPr>
        <w:pStyle w:val="BodyText"/>
        <w:ind w:left="118"/>
      </w:pPr>
      <w:del w:id="131" w:author="Leila Mukhida [2]" w:date="2020-08-12T12:02:00Z">
        <w:r w:rsidRPr="003B46BC" w:rsidDel="00C10601">
          <w:delText>Background</w:delText>
        </w:r>
      </w:del>
      <w:ins w:id="132" w:author="Leila Mukhida [2]" w:date="2020-08-12T12:02:00Z">
        <w:r w:rsidR="00C10601" w:rsidRPr="003B46BC">
          <w:rPr>
            <w:lang w:val="de-DE"/>
          </w:rPr>
          <w:t>Thematic</w:t>
        </w:r>
      </w:ins>
      <w:r w:rsidRPr="00E05F34">
        <w:t xml:space="preserve"> reading:</w:t>
      </w:r>
    </w:p>
    <w:p w:rsidR="00604F04" w:rsidRPr="00E05F34" w:rsidRDefault="00604F04">
      <w:pPr>
        <w:pStyle w:val="BodyText"/>
        <w:spacing w:before="4"/>
      </w:pPr>
    </w:p>
    <w:p w:rsidR="00C10601" w:rsidRPr="00E05F34" w:rsidRDefault="00C10601" w:rsidP="00C10601">
      <w:pPr>
        <w:numPr>
          <w:ilvl w:val="0"/>
          <w:numId w:val="15"/>
        </w:numPr>
        <w:tabs>
          <w:tab w:val="left" w:pos="838"/>
          <w:tab w:val="left" w:pos="839"/>
        </w:tabs>
        <w:spacing w:before="1" w:line="275" w:lineRule="exact"/>
        <w:rPr>
          <w:ins w:id="133" w:author="Leila Mukhida [2]" w:date="2020-08-12T12:02:00Z"/>
          <w:sz w:val="24"/>
          <w:szCs w:val="24"/>
          <w:lang w:val="de-DE"/>
          <w:rPrChange w:id="134" w:author="Leila Mukhida" w:date="2020-08-29T16:16:00Z">
            <w:rPr>
              <w:ins w:id="135" w:author="Leila Mukhida [2]" w:date="2020-08-12T12:02:00Z"/>
              <w:lang w:val="de-DE"/>
            </w:rPr>
          </w:rPrChange>
        </w:rPr>
      </w:pPr>
      <w:ins w:id="136" w:author="Leila Mukhida [2]" w:date="2020-08-12T12:02:00Z">
        <w:r w:rsidRPr="00E05F34">
          <w:rPr>
            <w:sz w:val="24"/>
            <w:szCs w:val="24"/>
            <w:lang w:val="de-DE"/>
            <w:rPrChange w:id="137" w:author="Leila Mukhida" w:date="2020-08-29T16:16:00Z">
              <w:rPr>
                <w:lang w:val="de-DE"/>
              </w:rPr>
            </w:rPrChange>
          </w:rPr>
          <w:t xml:space="preserve">Jörg Dünne </w:t>
        </w:r>
        <w:r w:rsidRPr="00E05F34">
          <w:rPr>
            <w:sz w:val="24"/>
            <w:szCs w:val="24"/>
            <w:lang w:val="de-DE"/>
            <w:rPrChange w:id="138" w:author="Leila Mukhida" w:date="2020-08-29T16:16:00Z">
              <w:rPr/>
            </w:rPrChange>
          </w:rPr>
          <w:t>&amp; Andreas Mahler (eds),</w:t>
        </w:r>
        <w:r w:rsidRPr="00E05F34">
          <w:rPr>
            <w:sz w:val="24"/>
            <w:szCs w:val="24"/>
            <w:lang w:val="de-DE"/>
            <w:rPrChange w:id="139" w:author="Leila Mukhida" w:date="2020-08-29T16:16:00Z">
              <w:rPr>
                <w:lang w:val="de-DE"/>
              </w:rPr>
            </w:rPrChange>
          </w:rPr>
          <w:t xml:space="preserve"> </w:t>
        </w:r>
        <w:r w:rsidRPr="00E05F34">
          <w:rPr>
            <w:i/>
            <w:iCs/>
            <w:sz w:val="24"/>
            <w:szCs w:val="24"/>
            <w:lang w:val="de-DE"/>
            <w:rPrChange w:id="140" w:author="Leila Mukhida" w:date="2020-08-29T16:16:00Z">
              <w:rPr>
                <w:i/>
                <w:iCs/>
                <w:lang w:val="de-DE"/>
              </w:rPr>
            </w:rPrChange>
          </w:rPr>
          <w:t>Handbuch Literatur &amp; Raum</w:t>
        </w:r>
        <w:r w:rsidRPr="00E05F34">
          <w:rPr>
            <w:sz w:val="24"/>
            <w:szCs w:val="24"/>
            <w:lang w:val="de-DE"/>
            <w:rPrChange w:id="141" w:author="Leila Mukhida" w:date="2020-08-29T16:16:00Z">
              <w:rPr>
                <w:lang w:val="de-DE"/>
              </w:rPr>
            </w:rPrChange>
          </w:rPr>
          <w:t xml:space="preserve"> (Berlin: De Gruyter, 2015).</w:t>
        </w:r>
      </w:ins>
    </w:p>
    <w:p w:rsidR="00C10601" w:rsidRPr="00E05F34" w:rsidRDefault="00C10601" w:rsidP="00C10601">
      <w:pPr>
        <w:numPr>
          <w:ilvl w:val="0"/>
          <w:numId w:val="15"/>
        </w:numPr>
        <w:rPr>
          <w:ins w:id="142" w:author="Leila Mukhida [2]" w:date="2020-08-12T12:02:00Z"/>
          <w:sz w:val="24"/>
          <w:szCs w:val="24"/>
          <w:rPrChange w:id="143" w:author="Leila Mukhida" w:date="2020-08-29T16:16:00Z">
            <w:rPr>
              <w:ins w:id="144" w:author="Leila Mukhida [2]" w:date="2020-08-12T12:02:00Z"/>
            </w:rPr>
          </w:rPrChange>
        </w:rPr>
      </w:pPr>
      <w:ins w:id="145" w:author="Leila Mukhida [2]" w:date="2020-08-12T12:02:00Z">
        <w:r w:rsidRPr="00E05F34">
          <w:rPr>
            <w:sz w:val="24"/>
            <w:szCs w:val="24"/>
            <w:rPrChange w:id="146" w:author="Leila Mukhida" w:date="2020-08-29T16:16:00Z">
              <w:rPr/>
            </w:rPrChange>
          </w:rPr>
          <w:t xml:space="preserve">Michael Minden, </w:t>
        </w:r>
        <w:r w:rsidRPr="00E05F34">
          <w:rPr>
            <w:i/>
            <w:sz w:val="24"/>
            <w:szCs w:val="24"/>
            <w:rPrChange w:id="147" w:author="Leila Mukhida" w:date="2020-08-29T16:16:00Z">
              <w:rPr>
                <w:i/>
              </w:rPr>
            </w:rPrChange>
          </w:rPr>
          <w:t>Modern German Literature</w:t>
        </w:r>
        <w:r w:rsidRPr="00E05F34">
          <w:rPr>
            <w:sz w:val="24"/>
            <w:szCs w:val="24"/>
            <w:rPrChange w:id="148" w:author="Leila Mukhida" w:date="2020-08-29T16:16:00Z">
              <w:rPr/>
            </w:rPrChange>
          </w:rPr>
          <w:t xml:space="preserve"> (Cambridge: Polity, 2011), pp. 103-110.</w:t>
        </w:r>
      </w:ins>
    </w:p>
    <w:p w:rsidR="00C10601" w:rsidRPr="00E05F34" w:rsidRDefault="00C10601" w:rsidP="00C10601">
      <w:pPr>
        <w:numPr>
          <w:ilvl w:val="0"/>
          <w:numId w:val="15"/>
        </w:numPr>
        <w:rPr>
          <w:ins w:id="149" w:author="Leila Mukhida [2]" w:date="2020-08-12T12:02:00Z"/>
          <w:sz w:val="24"/>
          <w:szCs w:val="24"/>
          <w:rPrChange w:id="150" w:author="Leila Mukhida" w:date="2020-08-29T16:16:00Z">
            <w:rPr>
              <w:ins w:id="151" w:author="Leila Mukhida [2]" w:date="2020-08-12T12:02:00Z"/>
            </w:rPr>
          </w:rPrChange>
        </w:rPr>
      </w:pPr>
      <w:ins w:id="152" w:author="Leila Mukhida [2]" w:date="2020-08-12T12:02:00Z">
        <w:r w:rsidRPr="00E05F34">
          <w:rPr>
            <w:sz w:val="24"/>
            <w:szCs w:val="24"/>
            <w:rPrChange w:id="153" w:author="Leila Mukhida" w:date="2020-08-29T16:16:00Z">
              <w:rPr/>
            </w:rPrChange>
          </w:rPr>
          <w:t xml:space="preserve">Andreas </w:t>
        </w:r>
        <w:proofErr w:type="spellStart"/>
        <w:r w:rsidRPr="00E05F34">
          <w:rPr>
            <w:sz w:val="24"/>
            <w:szCs w:val="24"/>
            <w:rPrChange w:id="154" w:author="Leila Mukhida" w:date="2020-08-29T16:16:00Z">
              <w:rPr/>
            </w:rPrChange>
          </w:rPr>
          <w:t>Huyssen</w:t>
        </w:r>
        <w:proofErr w:type="spellEnd"/>
        <w:r w:rsidRPr="00E05F34">
          <w:rPr>
            <w:sz w:val="24"/>
            <w:szCs w:val="24"/>
            <w:rPrChange w:id="155" w:author="Leila Mukhida" w:date="2020-08-29T16:16:00Z">
              <w:rPr/>
            </w:rPrChange>
          </w:rPr>
          <w:t xml:space="preserve">, ‘Urban Experience and the Modernist Dream of a New Language’, in </w:t>
        </w:r>
        <w:r w:rsidRPr="00E05F34">
          <w:rPr>
            <w:i/>
            <w:sz w:val="24"/>
            <w:szCs w:val="24"/>
            <w:rPrChange w:id="156" w:author="Leila Mukhida" w:date="2020-08-29T16:16:00Z">
              <w:rPr>
                <w:i/>
              </w:rPr>
            </w:rPrChange>
          </w:rPr>
          <w:t>A New History of German Literature</w:t>
        </w:r>
        <w:r w:rsidRPr="00E05F34">
          <w:rPr>
            <w:sz w:val="24"/>
            <w:szCs w:val="24"/>
            <w:rPrChange w:id="157" w:author="Leila Mukhida" w:date="2020-08-29T16:16:00Z">
              <w:rPr/>
            </w:rPrChange>
          </w:rPr>
          <w:t xml:space="preserve">, ed. by </w:t>
        </w:r>
        <w:proofErr w:type="spellStart"/>
        <w:r w:rsidRPr="00E05F34">
          <w:rPr>
            <w:sz w:val="24"/>
            <w:szCs w:val="24"/>
            <w:rPrChange w:id="158" w:author="Leila Mukhida" w:date="2020-08-29T16:16:00Z">
              <w:rPr/>
            </w:rPrChange>
          </w:rPr>
          <w:t>Wellbery</w:t>
        </w:r>
        <w:proofErr w:type="spellEnd"/>
        <w:r w:rsidRPr="00E05F34">
          <w:rPr>
            <w:sz w:val="24"/>
            <w:szCs w:val="24"/>
            <w:rPrChange w:id="159" w:author="Leila Mukhida" w:date="2020-08-29T16:16:00Z">
              <w:rPr/>
            </w:rPrChange>
          </w:rPr>
          <w:t xml:space="preserve">, Ryan and others, pp. 668-72. </w:t>
        </w:r>
      </w:ins>
    </w:p>
    <w:p w:rsidR="00C10601" w:rsidRPr="00E05F34" w:rsidRDefault="00C10601" w:rsidP="00C10601">
      <w:pPr>
        <w:numPr>
          <w:ilvl w:val="0"/>
          <w:numId w:val="15"/>
        </w:numPr>
        <w:tabs>
          <w:tab w:val="left" w:pos="838"/>
          <w:tab w:val="left" w:pos="839"/>
        </w:tabs>
        <w:ind w:right="990"/>
        <w:rPr>
          <w:ins w:id="160" w:author="Leila Mukhida [2]" w:date="2020-08-12T12:02:00Z"/>
          <w:sz w:val="24"/>
          <w:szCs w:val="24"/>
          <w:rPrChange w:id="161" w:author="Leila Mukhida" w:date="2020-08-29T16:16:00Z">
            <w:rPr>
              <w:ins w:id="162" w:author="Leila Mukhida [2]" w:date="2020-08-12T12:02:00Z"/>
            </w:rPr>
          </w:rPrChange>
        </w:rPr>
      </w:pPr>
      <w:ins w:id="163" w:author="Leila Mukhida [2]" w:date="2020-08-12T12:02:00Z">
        <w:r w:rsidRPr="00E05F34">
          <w:rPr>
            <w:sz w:val="24"/>
            <w:szCs w:val="24"/>
            <w:rPrChange w:id="164" w:author="Leila Mukhida" w:date="2020-08-29T16:16:00Z">
              <w:rPr/>
            </w:rPrChange>
          </w:rPr>
          <w:t xml:space="preserve">David Midgley (ed.), </w:t>
        </w:r>
        <w:r w:rsidRPr="00E05F34">
          <w:rPr>
            <w:i/>
            <w:iCs/>
            <w:sz w:val="24"/>
            <w:szCs w:val="24"/>
            <w:rPrChange w:id="165" w:author="Leila Mukhida" w:date="2020-08-29T16:16:00Z">
              <w:rPr>
                <w:i/>
                <w:iCs/>
              </w:rPr>
            </w:rPrChange>
          </w:rPr>
          <w:t>The German Novel in the Twentieth Century: Beyond Realism</w:t>
        </w:r>
        <w:r w:rsidRPr="00E05F34">
          <w:rPr>
            <w:sz w:val="24"/>
            <w:szCs w:val="24"/>
            <w:rPrChange w:id="166" w:author="Leila Mukhida" w:date="2020-08-29T16:16:00Z">
              <w:rPr/>
            </w:rPrChange>
          </w:rPr>
          <w:t xml:space="preserve"> (Edinburgh: University Press, 1993).</w:t>
        </w:r>
      </w:ins>
    </w:p>
    <w:p w:rsidR="00C10601" w:rsidRPr="00E05F34" w:rsidRDefault="00C10601" w:rsidP="00C10601">
      <w:pPr>
        <w:numPr>
          <w:ilvl w:val="0"/>
          <w:numId w:val="15"/>
        </w:numPr>
        <w:tabs>
          <w:tab w:val="left" w:pos="838"/>
          <w:tab w:val="left" w:pos="839"/>
        </w:tabs>
        <w:ind w:right="990"/>
        <w:rPr>
          <w:ins w:id="167" w:author="Leila Mukhida [2]" w:date="2020-08-12T12:02:00Z"/>
          <w:sz w:val="24"/>
          <w:szCs w:val="24"/>
          <w:rPrChange w:id="168" w:author="Leila Mukhida" w:date="2020-08-29T16:16:00Z">
            <w:rPr>
              <w:ins w:id="169" w:author="Leila Mukhida [2]" w:date="2020-08-12T12:02:00Z"/>
            </w:rPr>
          </w:rPrChange>
        </w:rPr>
      </w:pPr>
      <w:ins w:id="170" w:author="Leila Mukhida [2]" w:date="2020-08-12T12:02:00Z">
        <w:r w:rsidRPr="00E05F34">
          <w:rPr>
            <w:sz w:val="24"/>
            <w:szCs w:val="24"/>
            <w:rPrChange w:id="171" w:author="Leila Mukhida" w:date="2020-08-29T16:16:00Z">
              <w:rPr/>
            </w:rPrChange>
          </w:rPr>
          <w:t xml:space="preserve">Russell Berman, </w:t>
        </w:r>
        <w:r w:rsidRPr="00E05F34">
          <w:rPr>
            <w:i/>
            <w:sz w:val="24"/>
            <w:szCs w:val="24"/>
            <w:rPrChange w:id="172" w:author="Leila Mukhida" w:date="2020-08-29T16:16:00Z">
              <w:rPr>
                <w:i/>
              </w:rPr>
            </w:rPrChange>
          </w:rPr>
          <w:t xml:space="preserve">The Rise of the Modern German Novel: Crisis and Charisma </w:t>
        </w:r>
        <w:r w:rsidRPr="00E05F34">
          <w:rPr>
            <w:iCs/>
            <w:sz w:val="24"/>
            <w:szCs w:val="24"/>
            <w:rPrChange w:id="173" w:author="Leila Mukhida" w:date="2020-08-29T16:16:00Z">
              <w:rPr>
                <w:iCs/>
              </w:rPr>
            </w:rPrChange>
          </w:rPr>
          <w:t>(Cambridge, MA: Harvard UP: 1986), esp. the later chapters</w:t>
        </w:r>
      </w:ins>
    </w:p>
    <w:p w:rsidR="00604F04" w:rsidRPr="00E05F34" w:rsidDel="00C10601" w:rsidRDefault="002E3BBC">
      <w:pPr>
        <w:pStyle w:val="ListParagraph"/>
        <w:numPr>
          <w:ilvl w:val="1"/>
          <w:numId w:val="5"/>
        </w:numPr>
        <w:tabs>
          <w:tab w:val="left" w:pos="838"/>
          <w:tab w:val="left" w:pos="839"/>
        </w:tabs>
        <w:spacing w:before="1" w:line="275" w:lineRule="exact"/>
        <w:ind w:hanging="361"/>
        <w:rPr>
          <w:del w:id="174" w:author="Leila Mukhida [2]" w:date="2020-08-12T12:02:00Z"/>
          <w:sz w:val="24"/>
          <w:szCs w:val="24"/>
          <w:lang w:val="en-GB"/>
          <w:rPrChange w:id="175" w:author="Leila Mukhida" w:date="2020-08-29T16:16:00Z">
            <w:rPr>
              <w:del w:id="176" w:author="Leila Mukhida [2]" w:date="2020-08-12T12:02:00Z"/>
              <w:sz w:val="24"/>
              <w:lang w:val="de-DE"/>
            </w:rPr>
          </w:rPrChange>
        </w:rPr>
      </w:pPr>
      <w:del w:id="177" w:author="Leila Mukhida [2]" w:date="2020-08-12T12:02:00Z">
        <w:r w:rsidRPr="00E05F34" w:rsidDel="00C10601">
          <w:rPr>
            <w:color w:val="0000FF"/>
            <w:sz w:val="24"/>
            <w:szCs w:val="24"/>
            <w:u w:val="single" w:color="0000FF"/>
            <w:lang w:val="en-GB"/>
            <w:rPrChange w:id="178" w:author="Leila Mukhida" w:date="2020-08-29T16:16:00Z">
              <w:rPr>
                <w:color w:val="0000FF"/>
                <w:sz w:val="24"/>
                <w:u w:val="single" w:color="0000FF"/>
                <w:lang w:val="de-DE"/>
              </w:rPr>
            </w:rPrChange>
          </w:rPr>
          <w:delText>Handbuch Literatur &amp; Raum</w:delText>
        </w:r>
        <w:r w:rsidRPr="00E05F34" w:rsidDel="00C10601">
          <w:rPr>
            <w:sz w:val="24"/>
            <w:szCs w:val="24"/>
            <w:lang w:val="en-GB"/>
            <w:rPrChange w:id="179" w:author="Leila Mukhida" w:date="2020-08-29T16:16:00Z">
              <w:rPr>
                <w:sz w:val="24"/>
                <w:lang w:val="de-DE"/>
              </w:rPr>
            </w:rPrChange>
          </w:rPr>
          <w:delText>, ed. Jörg Dünne and Andreas Mahler</w:delText>
        </w:r>
        <w:r w:rsidRPr="00E05F34" w:rsidDel="00C10601">
          <w:rPr>
            <w:spacing w:val="-18"/>
            <w:sz w:val="24"/>
            <w:szCs w:val="24"/>
            <w:lang w:val="en-GB"/>
            <w:rPrChange w:id="180" w:author="Leila Mukhida" w:date="2020-08-29T16:16:00Z">
              <w:rPr>
                <w:spacing w:val="-18"/>
                <w:sz w:val="24"/>
                <w:lang w:val="de-DE"/>
              </w:rPr>
            </w:rPrChange>
          </w:rPr>
          <w:delText xml:space="preserve"> </w:delText>
        </w:r>
        <w:r w:rsidRPr="00E05F34" w:rsidDel="00C10601">
          <w:rPr>
            <w:sz w:val="24"/>
            <w:szCs w:val="24"/>
            <w:lang w:val="en-GB"/>
            <w:rPrChange w:id="181" w:author="Leila Mukhida" w:date="2020-08-29T16:16:00Z">
              <w:rPr>
                <w:sz w:val="24"/>
                <w:lang w:val="de-DE"/>
              </w:rPr>
            </w:rPrChange>
          </w:rPr>
          <w:delText>(2015)</w:delText>
        </w:r>
      </w:del>
    </w:p>
    <w:p w:rsidR="00604F04" w:rsidRPr="00E05F34" w:rsidDel="00C10601" w:rsidRDefault="002E3BBC">
      <w:pPr>
        <w:pStyle w:val="ListParagraph"/>
        <w:numPr>
          <w:ilvl w:val="1"/>
          <w:numId w:val="5"/>
        </w:numPr>
        <w:tabs>
          <w:tab w:val="left" w:pos="838"/>
          <w:tab w:val="left" w:pos="839"/>
        </w:tabs>
        <w:ind w:right="784"/>
        <w:rPr>
          <w:del w:id="182" w:author="Leila Mukhida [2]" w:date="2020-08-12T12:02:00Z"/>
          <w:sz w:val="24"/>
          <w:szCs w:val="24"/>
          <w:rPrChange w:id="183" w:author="Leila Mukhida" w:date="2020-08-29T16:16:00Z">
            <w:rPr>
              <w:del w:id="184" w:author="Leila Mukhida [2]" w:date="2020-08-12T12:02:00Z"/>
              <w:sz w:val="24"/>
            </w:rPr>
          </w:rPrChange>
        </w:rPr>
      </w:pPr>
      <w:del w:id="185" w:author="Leila Mukhida [2]" w:date="2020-08-12T12:02:00Z">
        <w:r w:rsidRPr="003B46BC" w:rsidDel="00C10601">
          <w:rPr>
            <w:sz w:val="24"/>
            <w:szCs w:val="24"/>
          </w:rPr>
          <w:delText xml:space="preserve">A. Huyssen, ‘The Notebooks of Malte Laurids Brigge’, in </w:delText>
        </w:r>
        <w:r w:rsidRPr="003B46BC" w:rsidDel="00C10601">
          <w:rPr>
            <w:i/>
            <w:sz w:val="24"/>
            <w:szCs w:val="24"/>
          </w:rPr>
          <w:delText>The Cambridge Co</w:delText>
        </w:r>
        <w:r w:rsidRPr="00A0691B" w:rsidDel="00C10601">
          <w:rPr>
            <w:i/>
            <w:sz w:val="24"/>
            <w:szCs w:val="24"/>
          </w:rPr>
          <w:delText>mpanion to Rilke</w:delText>
        </w:r>
        <w:r w:rsidRPr="00A0691B" w:rsidDel="00C10601">
          <w:rPr>
            <w:sz w:val="24"/>
            <w:szCs w:val="24"/>
          </w:rPr>
          <w:delText>, ed. K. Leeder and R.</w:delText>
        </w:r>
        <w:r w:rsidRPr="00A0691B" w:rsidDel="00C10601">
          <w:rPr>
            <w:spacing w:val="-10"/>
            <w:sz w:val="24"/>
            <w:szCs w:val="24"/>
          </w:rPr>
          <w:delText xml:space="preserve"> </w:delText>
        </w:r>
        <w:r w:rsidRPr="00E05F34" w:rsidDel="00C10601">
          <w:rPr>
            <w:sz w:val="24"/>
            <w:szCs w:val="24"/>
            <w:rPrChange w:id="186" w:author="Leila Mukhida" w:date="2020-08-29T16:16:00Z">
              <w:rPr>
                <w:sz w:val="24"/>
              </w:rPr>
            </w:rPrChange>
          </w:rPr>
          <w:delText>Vilain</w:delText>
        </w:r>
      </w:del>
    </w:p>
    <w:p w:rsidR="00604F04" w:rsidRPr="00E05F34" w:rsidDel="00C10601" w:rsidRDefault="002E3BBC">
      <w:pPr>
        <w:pStyle w:val="ListParagraph"/>
        <w:numPr>
          <w:ilvl w:val="1"/>
          <w:numId w:val="5"/>
        </w:numPr>
        <w:tabs>
          <w:tab w:val="left" w:pos="838"/>
          <w:tab w:val="left" w:pos="839"/>
        </w:tabs>
        <w:ind w:hanging="361"/>
        <w:rPr>
          <w:del w:id="187" w:author="Leila Mukhida [2]" w:date="2020-08-12T12:02:00Z"/>
          <w:sz w:val="24"/>
          <w:szCs w:val="24"/>
          <w:rPrChange w:id="188" w:author="Leila Mukhida" w:date="2020-08-29T16:16:00Z">
            <w:rPr>
              <w:del w:id="189" w:author="Leila Mukhida [2]" w:date="2020-08-12T12:02:00Z"/>
              <w:sz w:val="24"/>
            </w:rPr>
          </w:rPrChange>
        </w:rPr>
      </w:pPr>
      <w:del w:id="190" w:author="Leila Mukhida [2]" w:date="2020-08-12T12:02:00Z">
        <w:r w:rsidRPr="00E05F34" w:rsidDel="00C10601">
          <w:rPr>
            <w:sz w:val="24"/>
            <w:szCs w:val="24"/>
            <w:rPrChange w:id="191" w:author="Leila Mukhida" w:date="2020-08-29T16:16:00Z">
              <w:rPr>
                <w:sz w:val="24"/>
              </w:rPr>
            </w:rPrChange>
          </w:rPr>
          <w:delText xml:space="preserve">P. O'Neill, </w:delText>
        </w:r>
        <w:r w:rsidRPr="00E05F34" w:rsidDel="00C10601">
          <w:rPr>
            <w:i/>
            <w:sz w:val="24"/>
            <w:szCs w:val="24"/>
            <w:rPrChange w:id="192" w:author="Leila Mukhida" w:date="2020-08-29T16:16:00Z">
              <w:rPr>
                <w:i/>
                <w:sz w:val="24"/>
              </w:rPr>
            </w:rPrChange>
          </w:rPr>
          <w:delText>Acts of Narrative: textual strategies in modern German fiction</w:delText>
        </w:r>
        <w:r w:rsidRPr="00E05F34" w:rsidDel="00C10601">
          <w:rPr>
            <w:i/>
            <w:spacing w:val="-14"/>
            <w:sz w:val="24"/>
            <w:szCs w:val="24"/>
            <w:rPrChange w:id="193" w:author="Leila Mukhida" w:date="2020-08-29T16:16:00Z">
              <w:rPr>
                <w:i/>
                <w:spacing w:val="-14"/>
                <w:sz w:val="24"/>
              </w:rPr>
            </w:rPrChange>
          </w:rPr>
          <w:delText xml:space="preserve"> </w:delText>
        </w:r>
        <w:r w:rsidRPr="00E05F34" w:rsidDel="00C10601">
          <w:rPr>
            <w:sz w:val="24"/>
            <w:szCs w:val="24"/>
            <w:rPrChange w:id="194" w:author="Leila Mukhida" w:date="2020-08-29T16:16:00Z">
              <w:rPr>
                <w:sz w:val="24"/>
              </w:rPr>
            </w:rPrChange>
          </w:rPr>
          <w:delText>(1996</w:delText>
        </w:r>
      </w:del>
    </w:p>
    <w:p w:rsidR="00604F04" w:rsidRPr="00E05F34" w:rsidDel="00C10601" w:rsidRDefault="002E3BBC">
      <w:pPr>
        <w:pStyle w:val="ListParagraph"/>
        <w:numPr>
          <w:ilvl w:val="1"/>
          <w:numId w:val="5"/>
        </w:numPr>
        <w:tabs>
          <w:tab w:val="left" w:pos="838"/>
          <w:tab w:val="left" w:pos="839"/>
        </w:tabs>
        <w:ind w:right="990"/>
        <w:rPr>
          <w:del w:id="195" w:author="Leila Mukhida [2]" w:date="2020-08-12T12:02:00Z"/>
          <w:sz w:val="24"/>
          <w:szCs w:val="24"/>
          <w:rPrChange w:id="196" w:author="Leila Mukhida" w:date="2020-08-29T16:16:00Z">
            <w:rPr>
              <w:del w:id="197" w:author="Leila Mukhida [2]" w:date="2020-08-12T12:02:00Z"/>
              <w:sz w:val="24"/>
            </w:rPr>
          </w:rPrChange>
        </w:rPr>
      </w:pPr>
      <w:del w:id="198" w:author="Leila Mukhida [2]" w:date="2020-08-12T12:02:00Z">
        <w:r w:rsidRPr="00E05F34" w:rsidDel="00C10601">
          <w:rPr>
            <w:sz w:val="24"/>
            <w:szCs w:val="24"/>
            <w:rPrChange w:id="199" w:author="Leila Mukhida" w:date="2020-08-29T16:16:00Z">
              <w:rPr>
                <w:sz w:val="24"/>
              </w:rPr>
            </w:rPrChange>
          </w:rPr>
          <w:delText xml:space="preserve">D. Midgley (ed.), </w:delText>
        </w:r>
        <w:r w:rsidRPr="00E05F34" w:rsidDel="00C10601">
          <w:rPr>
            <w:i/>
            <w:sz w:val="24"/>
            <w:szCs w:val="24"/>
            <w:rPrChange w:id="200" w:author="Leila Mukhida" w:date="2020-08-29T16:16:00Z">
              <w:rPr>
                <w:i/>
                <w:sz w:val="24"/>
              </w:rPr>
            </w:rPrChange>
          </w:rPr>
          <w:delText>The German Novel in the Twentieth Century: Beyond Realism</w:delText>
        </w:r>
        <w:r w:rsidRPr="00E05F34" w:rsidDel="00C10601">
          <w:rPr>
            <w:i/>
            <w:spacing w:val="-3"/>
            <w:sz w:val="24"/>
            <w:szCs w:val="24"/>
            <w:rPrChange w:id="201" w:author="Leila Mukhida" w:date="2020-08-29T16:16:00Z">
              <w:rPr>
                <w:i/>
                <w:spacing w:val="-3"/>
                <w:sz w:val="24"/>
              </w:rPr>
            </w:rPrChange>
          </w:rPr>
          <w:delText xml:space="preserve"> </w:delText>
        </w:r>
        <w:r w:rsidRPr="00E05F34" w:rsidDel="00C10601">
          <w:rPr>
            <w:sz w:val="24"/>
            <w:szCs w:val="24"/>
            <w:rPrChange w:id="202" w:author="Leila Mukhida" w:date="2020-08-29T16:16:00Z">
              <w:rPr>
                <w:sz w:val="24"/>
              </w:rPr>
            </w:rPrChange>
          </w:rPr>
          <w:delText>(1993)</w:delText>
        </w:r>
      </w:del>
    </w:p>
    <w:p w:rsidR="00604F04" w:rsidRPr="00E05F34" w:rsidDel="00C10601" w:rsidRDefault="002E3BBC">
      <w:pPr>
        <w:pStyle w:val="ListParagraph"/>
        <w:numPr>
          <w:ilvl w:val="1"/>
          <w:numId w:val="5"/>
        </w:numPr>
        <w:tabs>
          <w:tab w:val="left" w:pos="838"/>
          <w:tab w:val="left" w:pos="839"/>
        </w:tabs>
        <w:ind w:hanging="361"/>
        <w:rPr>
          <w:del w:id="203" w:author="Leila Mukhida [2]" w:date="2020-08-12T12:02:00Z"/>
          <w:sz w:val="24"/>
          <w:szCs w:val="24"/>
          <w:rPrChange w:id="204" w:author="Leila Mukhida" w:date="2020-08-29T16:16:00Z">
            <w:rPr>
              <w:del w:id="205" w:author="Leila Mukhida [2]" w:date="2020-08-12T12:02:00Z"/>
              <w:sz w:val="24"/>
            </w:rPr>
          </w:rPrChange>
        </w:rPr>
      </w:pPr>
      <w:del w:id="206" w:author="Leila Mukhida [2]" w:date="2020-08-12T12:02:00Z">
        <w:r w:rsidRPr="00E05F34" w:rsidDel="00C10601">
          <w:rPr>
            <w:sz w:val="24"/>
            <w:szCs w:val="24"/>
            <w:rPrChange w:id="207" w:author="Leila Mukhida" w:date="2020-08-29T16:16:00Z">
              <w:rPr>
                <w:sz w:val="24"/>
              </w:rPr>
            </w:rPrChange>
          </w:rPr>
          <w:delText xml:space="preserve">R.N.N. Robertson, </w:delText>
        </w:r>
        <w:r w:rsidRPr="00E05F34" w:rsidDel="00C10601">
          <w:rPr>
            <w:i/>
            <w:sz w:val="24"/>
            <w:szCs w:val="24"/>
            <w:rPrChange w:id="208" w:author="Leila Mukhida" w:date="2020-08-29T16:16:00Z">
              <w:rPr>
                <w:i/>
                <w:sz w:val="24"/>
              </w:rPr>
            </w:rPrChange>
          </w:rPr>
          <w:delText>Kafka: Judaism, Politics and Literature</w:delText>
        </w:r>
        <w:r w:rsidRPr="00E05F34" w:rsidDel="00C10601">
          <w:rPr>
            <w:i/>
            <w:spacing w:val="-3"/>
            <w:sz w:val="24"/>
            <w:szCs w:val="24"/>
            <w:rPrChange w:id="209" w:author="Leila Mukhida" w:date="2020-08-29T16:16:00Z">
              <w:rPr>
                <w:i/>
                <w:spacing w:val="-3"/>
                <w:sz w:val="24"/>
              </w:rPr>
            </w:rPrChange>
          </w:rPr>
          <w:delText xml:space="preserve"> </w:delText>
        </w:r>
        <w:r w:rsidRPr="00E05F34" w:rsidDel="00C10601">
          <w:rPr>
            <w:sz w:val="24"/>
            <w:szCs w:val="24"/>
            <w:rPrChange w:id="210" w:author="Leila Mukhida" w:date="2020-08-29T16:16:00Z">
              <w:rPr>
                <w:sz w:val="24"/>
              </w:rPr>
            </w:rPrChange>
          </w:rPr>
          <w:delText>(1985)</w:delText>
        </w:r>
      </w:del>
    </w:p>
    <w:p w:rsidR="00604F04" w:rsidRPr="00E05F34" w:rsidDel="00C10601" w:rsidRDefault="002E3BBC">
      <w:pPr>
        <w:pStyle w:val="ListParagraph"/>
        <w:numPr>
          <w:ilvl w:val="1"/>
          <w:numId w:val="5"/>
        </w:numPr>
        <w:tabs>
          <w:tab w:val="left" w:pos="838"/>
          <w:tab w:val="left" w:pos="839"/>
        </w:tabs>
        <w:ind w:hanging="361"/>
        <w:rPr>
          <w:del w:id="211" w:author="Leila Mukhida [2]" w:date="2020-08-12T12:02:00Z"/>
          <w:i/>
          <w:sz w:val="24"/>
          <w:szCs w:val="24"/>
          <w:rPrChange w:id="212" w:author="Leila Mukhida" w:date="2020-08-29T16:16:00Z">
            <w:rPr>
              <w:del w:id="213" w:author="Leila Mukhida [2]" w:date="2020-08-12T12:02:00Z"/>
              <w:i/>
              <w:sz w:val="24"/>
            </w:rPr>
          </w:rPrChange>
        </w:rPr>
      </w:pPr>
      <w:del w:id="214" w:author="Leila Mukhida [2]" w:date="2020-08-12T12:02:00Z">
        <w:r w:rsidRPr="00E05F34" w:rsidDel="00C10601">
          <w:rPr>
            <w:sz w:val="24"/>
            <w:szCs w:val="24"/>
            <w:rPrChange w:id="215" w:author="Leila Mukhida" w:date="2020-08-29T16:16:00Z">
              <w:rPr>
                <w:sz w:val="24"/>
              </w:rPr>
            </w:rPrChange>
          </w:rPr>
          <w:delText>R.N.N. Robertson (ed.),</w:delText>
        </w:r>
        <w:r w:rsidRPr="00E05F34" w:rsidDel="00C10601">
          <w:rPr>
            <w:color w:val="0000FF"/>
            <w:sz w:val="24"/>
            <w:szCs w:val="24"/>
            <w:rPrChange w:id="216" w:author="Leila Mukhida" w:date="2020-08-29T16:16:00Z">
              <w:rPr>
                <w:color w:val="0000FF"/>
                <w:sz w:val="24"/>
              </w:rPr>
            </w:rPrChange>
          </w:rPr>
          <w:delText xml:space="preserve"> </w:delText>
        </w:r>
        <w:r w:rsidRPr="00E05F34" w:rsidDel="00C10601">
          <w:rPr>
            <w:i/>
            <w:color w:val="0000FF"/>
            <w:sz w:val="24"/>
            <w:szCs w:val="24"/>
            <w:u w:val="single" w:color="0000FF"/>
            <w:rPrChange w:id="217" w:author="Leila Mukhida" w:date="2020-08-29T16:16:00Z">
              <w:rPr>
                <w:i/>
                <w:color w:val="0000FF"/>
                <w:sz w:val="24"/>
                <w:u w:val="single" w:color="0000FF"/>
              </w:rPr>
            </w:rPrChange>
          </w:rPr>
          <w:delText>The Cambridge Companion to Thomas</w:delText>
        </w:r>
        <w:r w:rsidRPr="00E05F34" w:rsidDel="00C10601">
          <w:rPr>
            <w:i/>
            <w:color w:val="0000FF"/>
            <w:spacing w:val="-8"/>
            <w:sz w:val="24"/>
            <w:szCs w:val="24"/>
            <w:u w:val="single" w:color="0000FF"/>
            <w:rPrChange w:id="218" w:author="Leila Mukhida" w:date="2020-08-29T16:16:00Z">
              <w:rPr>
                <w:i/>
                <w:color w:val="0000FF"/>
                <w:spacing w:val="-8"/>
                <w:sz w:val="24"/>
                <w:u w:val="single" w:color="0000FF"/>
              </w:rPr>
            </w:rPrChange>
          </w:rPr>
          <w:delText xml:space="preserve"> </w:delText>
        </w:r>
        <w:r w:rsidRPr="00E05F34" w:rsidDel="00C10601">
          <w:rPr>
            <w:i/>
            <w:color w:val="0000FF"/>
            <w:sz w:val="24"/>
            <w:szCs w:val="24"/>
            <w:u w:val="single" w:color="0000FF"/>
            <w:rPrChange w:id="219" w:author="Leila Mukhida" w:date="2020-08-29T16:16:00Z">
              <w:rPr>
                <w:i/>
                <w:color w:val="0000FF"/>
                <w:sz w:val="24"/>
                <w:u w:val="single" w:color="0000FF"/>
              </w:rPr>
            </w:rPrChange>
          </w:rPr>
          <w:delText>Mann</w:delText>
        </w:r>
      </w:del>
    </w:p>
    <w:p w:rsidR="00604F04" w:rsidRPr="00E05F34" w:rsidDel="00C10601" w:rsidRDefault="002E3BBC">
      <w:pPr>
        <w:pStyle w:val="BodyText"/>
        <w:spacing w:before="1" w:line="275" w:lineRule="exact"/>
        <w:ind w:left="838"/>
        <w:rPr>
          <w:del w:id="220" w:author="Leila Mukhida [2]" w:date="2020-08-12T12:02:00Z"/>
        </w:rPr>
      </w:pPr>
      <w:del w:id="221" w:author="Leila Mukhida [2]" w:date="2020-08-12T12:02:00Z">
        <w:r w:rsidRPr="00E05F34" w:rsidDel="00C10601">
          <w:delText>(Cambridge, : Cambridge University Press, c2002)</w:delText>
        </w:r>
      </w:del>
    </w:p>
    <w:p w:rsidR="00604F04" w:rsidRPr="00E05F34" w:rsidDel="00C10601" w:rsidRDefault="002E3BBC">
      <w:pPr>
        <w:pStyle w:val="ListParagraph"/>
        <w:numPr>
          <w:ilvl w:val="1"/>
          <w:numId w:val="5"/>
        </w:numPr>
        <w:tabs>
          <w:tab w:val="left" w:pos="838"/>
          <w:tab w:val="left" w:pos="839"/>
        </w:tabs>
        <w:spacing w:line="275" w:lineRule="exact"/>
        <w:ind w:hanging="361"/>
        <w:rPr>
          <w:del w:id="222" w:author="Leila Mukhida [2]" w:date="2020-08-12T12:02:00Z"/>
          <w:sz w:val="24"/>
          <w:szCs w:val="24"/>
          <w:rPrChange w:id="223" w:author="Leila Mukhida" w:date="2020-08-29T16:16:00Z">
            <w:rPr>
              <w:del w:id="224" w:author="Leila Mukhida [2]" w:date="2020-08-12T12:02:00Z"/>
              <w:sz w:val="24"/>
            </w:rPr>
          </w:rPrChange>
        </w:rPr>
      </w:pPr>
      <w:del w:id="225" w:author="Leila Mukhida [2]" w:date="2020-08-12T12:02:00Z">
        <w:r w:rsidRPr="00A0691B" w:rsidDel="00C10601">
          <w:rPr>
            <w:sz w:val="24"/>
            <w:szCs w:val="24"/>
          </w:rPr>
          <w:delText xml:space="preserve">Emily Troscianko, </w:delText>
        </w:r>
        <w:r w:rsidRPr="00A0691B" w:rsidDel="00C10601">
          <w:rPr>
            <w:i/>
            <w:sz w:val="24"/>
            <w:szCs w:val="24"/>
          </w:rPr>
          <w:delText xml:space="preserve">Kafka's Cognitive Realism </w:delText>
        </w:r>
        <w:r w:rsidRPr="00A0691B" w:rsidDel="00C10601">
          <w:rPr>
            <w:sz w:val="24"/>
            <w:szCs w:val="24"/>
          </w:rPr>
          <w:delText>(London: Routledge,</w:delText>
        </w:r>
        <w:r w:rsidRPr="00E05F34" w:rsidDel="00C10601">
          <w:rPr>
            <w:spacing w:val="-13"/>
            <w:sz w:val="24"/>
            <w:szCs w:val="24"/>
            <w:rPrChange w:id="226" w:author="Leila Mukhida" w:date="2020-08-29T16:16:00Z">
              <w:rPr>
                <w:spacing w:val="-13"/>
                <w:sz w:val="24"/>
              </w:rPr>
            </w:rPrChange>
          </w:rPr>
          <w:delText xml:space="preserve"> </w:delText>
        </w:r>
        <w:r w:rsidRPr="00E05F34" w:rsidDel="00C10601">
          <w:rPr>
            <w:sz w:val="24"/>
            <w:szCs w:val="24"/>
            <w:rPrChange w:id="227" w:author="Leila Mukhida" w:date="2020-08-29T16:16:00Z">
              <w:rPr>
                <w:sz w:val="24"/>
              </w:rPr>
            </w:rPrChange>
          </w:rPr>
          <w:delText>2014)</w:delText>
        </w:r>
      </w:del>
    </w:p>
    <w:p w:rsidR="00604F04" w:rsidRPr="00E05F34" w:rsidDel="00C10601" w:rsidRDefault="002E3BBC">
      <w:pPr>
        <w:pStyle w:val="ListParagraph"/>
        <w:numPr>
          <w:ilvl w:val="1"/>
          <w:numId w:val="5"/>
        </w:numPr>
        <w:tabs>
          <w:tab w:val="left" w:pos="838"/>
          <w:tab w:val="left" w:pos="839"/>
        </w:tabs>
        <w:ind w:right="391"/>
        <w:rPr>
          <w:del w:id="228" w:author="Leila Mukhida [2]" w:date="2020-08-12T12:02:00Z"/>
          <w:sz w:val="24"/>
          <w:szCs w:val="24"/>
          <w:rPrChange w:id="229" w:author="Leila Mukhida" w:date="2020-08-29T16:16:00Z">
            <w:rPr>
              <w:del w:id="230" w:author="Leila Mukhida [2]" w:date="2020-08-12T12:02:00Z"/>
              <w:sz w:val="24"/>
            </w:rPr>
          </w:rPrChange>
        </w:rPr>
      </w:pPr>
      <w:del w:id="231" w:author="Leila Mukhida [2]" w:date="2020-08-12T12:02:00Z">
        <w:r w:rsidRPr="00E05F34" w:rsidDel="00C10601">
          <w:rPr>
            <w:sz w:val="24"/>
            <w:szCs w:val="24"/>
            <w:rPrChange w:id="232" w:author="Leila Mukhida" w:date="2020-08-29T16:16:00Z">
              <w:rPr>
                <w:sz w:val="24"/>
              </w:rPr>
            </w:rPrChange>
          </w:rPr>
          <w:delText xml:space="preserve">Erica Wickerson, </w:delText>
        </w:r>
        <w:r w:rsidRPr="00E05F34" w:rsidDel="00C10601">
          <w:rPr>
            <w:i/>
            <w:sz w:val="24"/>
            <w:szCs w:val="24"/>
            <w:rPrChange w:id="233" w:author="Leila Mukhida" w:date="2020-08-29T16:16:00Z">
              <w:rPr>
                <w:i/>
                <w:sz w:val="24"/>
              </w:rPr>
            </w:rPrChange>
          </w:rPr>
          <w:delText>The Architecture of Narrative Time: Thomas Mann and</w:delText>
        </w:r>
        <w:r w:rsidRPr="00E05F34" w:rsidDel="00C10601">
          <w:rPr>
            <w:i/>
            <w:spacing w:val="-25"/>
            <w:sz w:val="24"/>
            <w:szCs w:val="24"/>
            <w:rPrChange w:id="234" w:author="Leila Mukhida" w:date="2020-08-29T16:16:00Z">
              <w:rPr>
                <w:i/>
                <w:spacing w:val="-25"/>
                <w:sz w:val="24"/>
              </w:rPr>
            </w:rPrChange>
          </w:rPr>
          <w:delText xml:space="preserve"> </w:delText>
        </w:r>
        <w:r w:rsidRPr="00E05F34" w:rsidDel="00C10601">
          <w:rPr>
            <w:i/>
            <w:sz w:val="24"/>
            <w:szCs w:val="24"/>
            <w:rPrChange w:id="235" w:author="Leila Mukhida" w:date="2020-08-29T16:16:00Z">
              <w:rPr>
                <w:i/>
                <w:sz w:val="24"/>
              </w:rPr>
            </w:rPrChange>
          </w:rPr>
          <w:delText xml:space="preserve">the Problems of Modern Narrative </w:delText>
        </w:r>
        <w:r w:rsidRPr="00E05F34" w:rsidDel="00C10601">
          <w:rPr>
            <w:sz w:val="24"/>
            <w:szCs w:val="24"/>
            <w:rPrChange w:id="236" w:author="Leila Mukhida" w:date="2020-08-29T16:16:00Z">
              <w:rPr>
                <w:sz w:val="24"/>
              </w:rPr>
            </w:rPrChange>
          </w:rPr>
          <w:delText>(Oxford,</w:delText>
        </w:r>
        <w:r w:rsidRPr="00E05F34" w:rsidDel="00C10601">
          <w:rPr>
            <w:spacing w:val="2"/>
            <w:sz w:val="24"/>
            <w:szCs w:val="24"/>
            <w:rPrChange w:id="237" w:author="Leila Mukhida" w:date="2020-08-29T16:16:00Z">
              <w:rPr>
                <w:spacing w:val="2"/>
                <w:sz w:val="24"/>
              </w:rPr>
            </w:rPrChange>
          </w:rPr>
          <w:delText xml:space="preserve"> </w:delText>
        </w:r>
        <w:r w:rsidRPr="00E05F34" w:rsidDel="00C10601">
          <w:rPr>
            <w:sz w:val="24"/>
            <w:szCs w:val="24"/>
            <w:rPrChange w:id="238" w:author="Leila Mukhida" w:date="2020-08-29T16:16:00Z">
              <w:rPr>
                <w:sz w:val="24"/>
              </w:rPr>
            </w:rPrChange>
          </w:rPr>
          <w:delText>2017)</w:delText>
        </w:r>
      </w:del>
    </w:p>
    <w:p w:rsidR="00604F04" w:rsidRPr="00E05F34" w:rsidRDefault="00604F04">
      <w:pPr>
        <w:rPr>
          <w:sz w:val="24"/>
          <w:szCs w:val="24"/>
          <w:rPrChange w:id="239" w:author="Leila Mukhida" w:date="2020-08-29T16:16:00Z">
            <w:rPr>
              <w:sz w:val="24"/>
            </w:rPr>
          </w:rPrChange>
        </w:rPr>
        <w:sectPr w:rsidR="00604F04" w:rsidRPr="00E05F34">
          <w:type w:val="continuous"/>
          <w:pgSz w:w="11900" w:h="16850"/>
          <w:pgMar w:top="1180" w:right="1300" w:bottom="280" w:left="1300" w:header="720" w:footer="720" w:gutter="0"/>
          <w:cols w:space="720"/>
        </w:sectPr>
      </w:pPr>
    </w:p>
    <w:p w:rsidR="00604F04" w:rsidRPr="00E05F34" w:rsidRDefault="002E3BBC">
      <w:pPr>
        <w:pStyle w:val="Heading3"/>
        <w:numPr>
          <w:ilvl w:val="0"/>
          <w:numId w:val="6"/>
        </w:numPr>
        <w:tabs>
          <w:tab w:val="left" w:pos="388"/>
        </w:tabs>
        <w:spacing w:before="63"/>
        <w:ind w:hanging="270"/>
      </w:pPr>
      <w:r w:rsidRPr="00E05F34">
        <w:lastRenderedPageBreak/>
        <w:t>Weimar Film and Visual Culture: Fantasy and</w:t>
      </w:r>
      <w:r w:rsidRPr="00E05F34">
        <w:rPr>
          <w:spacing w:val="-4"/>
        </w:rPr>
        <w:t xml:space="preserve"> </w:t>
      </w:r>
      <w:r w:rsidRPr="00E05F34">
        <w:t>Documentary</w:t>
      </w:r>
    </w:p>
    <w:p w:rsidR="00604F04" w:rsidRPr="00E05F34" w:rsidRDefault="00604F04">
      <w:pPr>
        <w:pStyle w:val="BodyText"/>
        <w:spacing w:before="9"/>
        <w:rPr>
          <w:b/>
          <w:rPrChange w:id="240" w:author="Leila Mukhida" w:date="2020-08-29T16:16:00Z">
            <w:rPr>
              <w:b/>
              <w:sz w:val="23"/>
            </w:rPr>
          </w:rPrChange>
        </w:rPr>
      </w:pPr>
    </w:p>
    <w:p w:rsidR="00604F04" w:rsidRPr="00A0691B" w:rsidRDefault="002E3BBC">
      <w:pPr>
        <w:pStyle w:val="ListParagraph"/>
        <w:numPr>
          <w:ilvl w:val="0"/>
          <w:numId w:val="5"/>
        </w:numPr>
        <w:tabs>
          <w:tab w:val="left" w:pos="266"/>
        </w:tabs>
        <w:ind w:left="265" w:hanging="148"/>
        <w:rPr>
          <w:i/>
          <w:sz w:val="24"/>
          <w:szCs w:val="24"/>
          <w:lang w:val="de-DE"/>
        </w:rPr>
      </w:pPr>
      <w:r w:rsidRPr="003B46BC">
        <w:rPr>
          <w:sz w:val="24"/>
          <w:szCs w:val="24"/>
          <w:lang w:val="de-DE"/>
        </w:rPr>
        <w:t xml:space="preserve">Wiene, </w:t>
      </w:r>
      <w:r w:rsidRPr="003B46BC">
        <w:rPr>
          <w:i/>
          <w:sz w:val="24"/>
          <w:szCs w:val="24"/>
          <w:lang w:val="de-DE"/>
        </w:rPr>
        <w:t>Das Cabinet des Dr.</w:t>
      </w:r>
      <w:r w:rsidRPr="00A0691B">
        <w:rPr>
          <w:i/>
          <w:spacing w:val="-4"/>
          <w:sz w:val="24"/>
          <w:szCs w:val="24"/>
          <w:lang w:val="de-DE"/>
        </w:rPr>
        <w:t xml:space="preserve"> </w:t>
      </w:r>
      <w:r w:rsidRPr="00A0691B">
        <w:rPr>
          <w:i/>
          <w:sz w:val="24"/>
          <w:szCs w:val="24"/>
          <w:lang w:val="de-DE"/>
        </w:rPr>
        <w:t>Caligari</w:t>
      </w:r>
    </w:p>
    <w:p w:rsidR="00604F04" w:rsidRPr="00E05F34" w:rsidRDefault="002E3BBC">
      <w:pPr>
        <w:pStyle w:val="ListParagraph"/>
        <w:numPr>
          <w:ilvl w:val="0"/>
          <w:numId w:val="5"/>
        </w:numPr>
        <w:tabs>
          <w:tab w:val="left" w:pos="270"/>
        </w:tabs>
        <w:ind w:left="269" w:hanging="152"/>
        <w:rPr>
          <w:i/>
          <w:sz w:val="24"/>
          <w:szCs w:val="24"/>
          <w:rPrChange w:id="241" w:author="Leila Mukhida" w:date="2020-08-29T16:16:00Z">
            <w:rPr>
              <w:i/>
              <w:sz w:val="24"/>
            </w:rPr>
          </w:rPrChange>
        </w:rPr>
      </w:pPr>
      <w:proofErr w:type="spellStart"/>
      <w:r w:rsidRPr="00A0691B">
        <w:rPr>
          <w:sz w:val="24"/>
          <w:szCs w:val="24"/>
        </w:rPr>
        <w:t>Murnau</w:t>
      </w:r>
      <w:proofErr w:type="spellEnd"/>
      <w:r w:rsidRPr="00A0691B">
        <w:rPr>
          <w:sz w:val="24"/>
          <w:szCs w:val="24"/>
        </w:rPr>
        <w:t xml:space="preserve">, </w:t>
      </w:r>
      <w:r w:rsidRPr="00E05F34">
        <w:rPr>
          <w:i/>
          <w:sz w:val="24"/>
          <w:szCs w:val="24"/>
          <w:rPrChange w:id="242" w:author="Leila Mukhida" w:date="2020-08-29T16:16:00Z">
            <w:rPr>
              <w:i/>
              <w:sz w:val="24"/>
            </w:rPr>
          </w:rPrChange>
        </w:rPr>
        <w:t xml:space="preserve">Nosferatu; Der </w:t>
      </w:r>
      <w:proofErr w:type="spellStart"/>
      <w:r w:rsidRPr="00E05F34">
        <w:rPr>
          <w:i/>
          <w:sz w:val="24"/>
          <w:szCs w:val="24"/>
          <w:rPrChange w:id="243" w:author="Leila Mukhida" w:date="2020-08-29T16:16:00Z">
            <w:rPr>
              <w:i/>
              <w:sz w:val="24"/>
            </w:rPr>
          </w:rPrChange>
        </w:rPr>
        <w:t>letzte</w:t>
      </w:r>
      <w:proofErr w:type="spellEnd"/>
      <w:r w:rsidRPr="00E05F34">
        <w:rPr>
          <w:i/>
          <w:spacing w:val="-11"/>
          <w:sz w:val="24"/>
          <w:szCs w:val="24"/>
          <w:rPrChange w:id="244" w:author="Leila Mukhida" w:date="2020-08-29T16:16:00Z">
            <w:rPr>
              <w:i/>
              <w:spacing w:val="-11"/>
              <w:sz w:val="24"/>
            </w:rPr>
          </w:rPrChange>
        </w:rPr>
        <w:t xml:space="preserve"> </w:t>
      </w:r>
      <w:r w:rsidRPr="00E05F34">
        <w:rPr>
          <w:i/>
          <w:sz w:val="24"/>
          <w:szCs w:val="24"/>
          <w:rPrChange w:id="245" w:author="Leila Mukhida" w:date="2020-08-29T16:16:00Z">
            <w:rPr>
              <w:i/>
              <w:sz w:val="24"/>
            </w:rPr>
          </w:rPrChange>
        </w:rPr>
        <w:t>Mann</w:t>
      </w:r>
    </w:p>
    <w:p w:rsidR="00604F04" w:rsidRPr="00E05F34" w:rsidRDefault="002E3BBC">
      <w:pPr>
        <w:pStyle w:val="ListParagraph"/>
        <w:numPr>
          <w:ilvl w:val="0"/>
          <w:numId w:val="5"/>
        </w:numPr>
        <w:tabs>
          <w:tab w:val="left" w:pos="270"/>
        </w:tabs>
        <w:ind w:left="269" w:hanging="152"/>
        <w:rPr>
          <w:sz w:val="24"/>
          <w:szCs w:val="24"/>
          <w:lang w:val="de-DE"/>
          <w:rPrChange w:id="246" w:author="Leila Mukhida" w:date="2020-08-29T16:16:00Z">
            <w:rPr>
              <w:sz w:val="24"/>
              <w:lang w:val="de-DE"/>
            </w:rPr>
          </w:rPrChange>
        </w:rPr>
      </w:pPr>
      <w:r w:rsidRPr="00E05F34">
        <w:rPr>
          <w:sz w:val="24"/>
          <w:szCs w:val="24"/>
          <w:lang w:val="de-DE"/>
          <w:rPrChange w:id="247" w:author="Leila Mukhida" w:date="2020-08-29T16:16:00Z">
            <w:rPr>
              <w:sz w:val="24"/>
              <w:lang w:val="de-DE"/>
            </w:rPr>
          </w:rPrChange>
        </w:rPr>
        <w:t xml:space="preserve">Moholy-Nagy, </w:t>
      </w:r>
      <w:r w:rsidRPr="00E05F34">
        <w:rPr>
          <w:i/>
          <w:sz w:val="24"/>
          <w:szCs w:val="24"/>
          <w:lang w:val="de-DE"/>
          <w:rPrChange w:id="248" w:author="Leila Mukhida" w:date="2020-08-29T16:16:00Z">
            <w:rPr>
              <w:i/>
              <w:sz w:val="24"/>
              <w:lang w:val="de-DE"/>
            </w:rPr>
          </w:rPrChange>
        </w:rPr>
        <w:t>Dynamik der Großstadt</w:t>
      </w:r>
      <w:r w:rsidRPr="00E05F34">
        <w:rPr>
          <w:i/>
          <w:spacing w:val="2"/>
          <w:sz w:val="24"/>
          <w:szCs w:val="24"/>
          <w:lang w:val="de-DE"/>
          <w:rPrChange w:id="249" w:author="Leila Mukhida" w:date="2020-08-29T16:16:00Z">
            <w:rPr>
              <w:i/>
              <w:spacing w:val="2"/>
              <w:sz w:val="24"/>
              <w:lang w:val="de-DE"/>
            </w:rPr>
          </w:rPrChange>
        </w:rPr>
        <w:t xml:space="preserve"> </w:t>
      </w:r>
      <w:r w:rsidRPr="00E05F34">
        <w:rPr>
          <w:sz w:val="24"/>
          <w:szCs w:val="24"/>
          <w:lang w:val="de-DE"/>
          <w:rPrChange w:id="250" w:author="Leila Mukhida" w:date="2020-08-29T16:16:00Z">
            <w:rPr>
              <w:sz w:val="24"/>
              <w:lang w:val="de-DE"/>
            </w:rPr>
          </w:rPrChange>
        </w:rPr>
        <w:t>(text)</w:t>
      </w:r>
    </w:p>
    <w:p w:rsidR="00604F04" w:rsidRPr="00E05F34" w:rsidRDefault="002E3BBC">
      <w:pPr>
        <w:pStyle w:val="ListParagraph"/>
        <w:numPr>
          <w:ilvl w:val="0"/>
          <w:numId w:val="5"/>
        </w:numPr>
        <w:tabs>
          <w:tab w:val="left" w:pos="270"/>
        </w:tabs>
        <w:ind w:left="269" w:hanging="152"/>
        <w:rPr>
          <w:i/>
          <w:sz w:val="24"/>
          <w:szCs w:val="24"/>
          <w:lang w:val="de-DE"/>
          <w:rPrChange w:id="251" w:author="Leila Mukhida" w:date="2020-08-29T16:16:00Z">
            <w:rPr>
              <w:i/>
              <w:sz w:val="24"/>
              <w:lang w:val="de-DE"/>
            </w:rPr>
          </w:rPrChange>
        </w:rPr>
      </w:pPr>
      <w:r w:rsidRPr="00E05F34">
        <w:rPr>
          <w:sz w:val="24"/>
          <w:szCs w:val="24"/>
          <w:lang w:val="de-DE"/>
          <w:rPrChange w:id="252" w:author="Leila Mukhida" w:date="2020-08-29T16:16:00Z">
            <w:rPr>
              <w:sz w:val="24"/>
              <w:lang w:val="de-DE"/>
            </w:rPr>
          </w:rPrChange>
        </w:rPr>
        <w:t xml:space="preserve">Ruttmann, </w:t>
      </w:r>
      <w:r w:rsidRPr="00E05F34">
        <w:rPr>
          <w:i/>
          <w:sz w:val="24"/>
          <w:szCs w:val="24"/>
          <w:lang w:val="de-DE"/>
          <w:rPrChange w:id="253" w:author="Leila Mukhida" w:date="2020-08-29T16:16:00Z">
            <w:rPr>
              <w:i/>
              <w:sz w:val="24"/>
              <w:lang w:val="de-DE"/>
            </w:rPr>
          </w:rPrChange>
        </w:rPr>
        <w:t>Berlin: Die Sinfonie der Großstadt</w:t>
      </w:r>
      <w:r w:rsidRPr="00E05F34">
        <w:rPr>
          <w:sz w:val="24"/>
          <w:szCs w:val="24"/>
          <w:lang w:val="de-DE"/>
          <w:rPrChange w:id="254" w:author="Leila Mukhida" w:date="2020-08-29T16:16:00Z">
            <w:rPr>
              <w:sz w:val="24"/>
              <w:lang w:val="de-DE"/>
            </w:rPr>
          </w:rPrChange>
        </w:rPr>
        <w:t xml:space="preserve">; </w:t>
      </w:r>
      <w:r w:rsidRPr="00E05F34">
        <w:rPr>
          <w:i/>
          <w:sz w:val="24"/>
          <w:szCs w:val="24"/>
          <w:lang w:val="de-DE"/>
          <w:rPrChange w:id="255" w:author="Leila Mukhida" w:date="2020-08-29T16:16:00Z">
            <w:rPr>
              <w:i/>
              <w:sz w:val="24"/>
              <w:lang w:val="de-DE"/>
            </w:rPr>
          </w:rPrChange>
        </w:rPr>
        <w:t>Opus</w:t>
      </w:r>
      <w:r w:rsidRPr="00E05F34">
        <w:rPr>
          <w:i/>
          <w:spacing w:val="-2"/>
          <w:sz w:val="24"/>
          <w:szCs w:val="24"/>
          <w:lang w:val="de-DE"/>
          <w:rPrChange w:id="256" w:author="Leila Mukhida" w:date="2020-08-29T16:16:00Z">
            <w:rPr>
              <w:i/>
              <w:spacing w:val="-2"/>
              <w:sz w:val="24"/>
              <w:lang w:val="de-DE"/>
            </w:rPr>
          </w:rPrChange>
        </w:rPr>
        <w:t xml:space="preserve"> </w:t>
      </w:r>
      <w:r w:rsidRPr="00E05F34">
        <w:rPr>
          <w:i/>
          <w:sz w:val="24"/>
          <w:szCs w:val="24"/>
          <w:lang w:val="de-DE"/>
          <w:rPrChange w:id="257" w:author="Leila Mukhida" w:date="2020-08-29T16:16:00Z">
            <w:rPr>
              <w:i/>
              <w:sz w:val="24"/>
              <w:lang w:val="de-DE"/>
            </w:rPr>
          </w:rPrChange>
        </w:rPr>
        <w:t>1</w:t>
      </w:r>
    </w:p>
    <w:p w:rsidR="00604F04" w:rsidRPr="00E05F34" w:rsidRDefault="002E3BBC">
      <w:pPr>
        <w:pStyle w:val="ListParagraph"/>
        <w:numPr>
          <w:ilvl w:val="0"/>
          <w:numId w:val="5"/>
        </w:numPr>
        <w:tabs>
          <w:tab w:val="left" w:pos="270"/>
        </w:tabs>
        <w:ind w:left="269" w:hanging="152"/>
        <w:rPr>
          <w:i/>
          <w:sz w:val="24"/>
          <w:szCs w:val="24"/>
          <w:rPrChange w:id="258" w:author="Leila Mukhida" w:date="2020-08-29T16:16:00Z">
            <w:rPr>
              <w:i/>
              <w:sz w:val="24"/>
            </w:rPr>
          </w:rPrChange>
        </w:rPr>
      </w:pPr>
      <w:r w:rsidRPr="00E05F34">
        <w:rPr>
          <w:sz w:val="24"/>
          <w:szCs w:val="24"/>
          <w:rPrChange w:id="259" w:author="Leila Mukhida" w:date="2020-08-29T16:16:00Z">
            <w:rPr>
              <w:sz w:val="24"/>
            </w:rPr>
          </w:rPrChange>
        </w:rPr>
        <w:t xml:space="preserve">Pabst, </w:t>
      </w:r>
      <w:r w:rsidRPr="00E05F34">
        <w:rPr>
          <w:i/>
          <w:sz w:val="24"/>
          <w:szCs w:val="24"/>
          <w:rPrChange w:id="260" w:author="Leila Mukhida" w:date="2020-08-29T16:16:00Z">
            <w:rPr>
              <w:i/>
              <w:sz w:val="24"/>
            </w:rPr>
          </w:rPrChange>
        </w:rPr>
        <w:t xml:space="preserve">Die </w:t>
      </w:r>
      <w:proofErr w:type="spellStart"/>
      <w:r w:rsidRPr="00E05F34">
        <w:rPr>
          <w:i/>
          <w:sz w:val="24"/>
          <w:szCs w:val="24"/>
          <w:rPrChange w:id="261" w:author="Leila Mukhida" w:date="2020-08-29T16:16:00Z">
            <w:rPr>
              <w:i/>
              <w:sz w:val="24"/>
            </w:rPr>
          </w:rPrChange>
        </w:rPr>
        <w:t>Büchse</w:t>
      </w:r>
      <w:proofErr w:type="spellEnd"/>
      <w:r w:rsidRPr="00E05F34">
        <w:rPr>
          <w:i/>
          <w:sz w:val="24"/>
          <w:szCs w:val="24"/>
          <w:rPrChange w:id="262" w:author="Leila Mukhida" w:date="2020-08-29T16:16:00Z">
            <w:rPr>
              <w:i/>
              <w:sz w:val="24"/>
            </w:rPr>
          </w:rPrChange>
        </w:rPr>
        <w:t xml:space="preserve"> der</w:t>
      </w:r>
      <w:r w:rsidRPr="00E05F34">
        <w:rPr>
          <w:i/>
          <w:spacing w:val="-2"/>
          <w:sz w:val="24"/>
          <w:szCs w:val="24"/>
          <w:rPrChange w:id="263" w:author="Leila Mukhida" w:date="2020-08-29T16:16:00Z">
            <w:rPr>
              <w:i/>
              <w:spacing w:val="-2"/>
              <w:sz w:val="24"/>
            </w:rPr>
          </w:rPrChange>
        </w:rPr>
        <w:t xml:space="preserve"> </w:t>
      </w:r>
      <w:r w:rsidRPr="00E05F34">
        <w:rPr>
          <w:i/>
          <w:sz w:val="24"/>
          <w:szCs w:val="24"/>
          <w:rPrChange w:id="264" w:author="Leila Mukhida" w:date="2020-08-29T16:16:00Z">
            <w:rPr>
              <w:i/>
              <w:sz w:val="24"/>
            </w:rPr>
          </w:rPrChange>
        </w:rPr>
        <w:t>Pandora</w:t>
      </w:r>
    </w:p>
    <w:p w:rsidR="00604F04" w:rsidRPr="00E05F34" w:rsidRDefault="002E3BBC">
      <w:pPr>
        <w:pStyle w:val="ListParagraph"/>
        <w:numPr>
          <w:ilvl w:val="0"/>
          <w:numId w:val="5"/>
        </w:numPr>
        <w:tabs>
          <w:tab w:val="left" w:pos="270"/>
        </w:tabs>
        <w:ind w:left="269" w:hanging="152"/>
        <w:rPr>
          <w:i/>
          <w:sz w:val="24"/>
          <w:szCs w:val="24"/>
          <w:rPrChange w:id="265" w:author="Leila Mukhida" w:date="2020-08-29T16:16:00Z">
            <w:rPr>
              <w:i/>
              <w:sz w:val="24"/>
            </w:rPr>
          </w:rPrChange>
        </w:rPr>
      </w:pPr>
      <w:proofErr w:type="spellStart"/>
      <w:r w:rsidRPr="00E05F34">
        <w:rPr>
          <w:sz w:val="24"/>
          <w:szCs w:val="24"/>
          <w:rPrChange w:id="266" w:author="Leila Mukhida" w:date="2020-08-29T16:16:00Z">
            <w:rPr>
              <w:sz w:val="24"/>
            </w:rPr>
          </w:rPrChange>
        </w:rPr>
        <w:t>Siodmak</w:t>
      </w:r>
      <w:proofErr w:type="spellEnd"/>
      <w:r w:rsidRPr="00E05F34">
        <w:rPr>
          <w:sz w:val="24"/>
          <w:szCs w:val="24"/>
          <w:rPrChange w:id="267" w:author="Leila Mukhida" w:date="2020-08-29T16:16:00Z">
            <w:rPr>
              <w:sz w:val="24"/>
            </w:rPr>
          </w:rPrChange>
        </w:rPr>
        <w:t xml:space="preserve">, </w:t>
      </w:r>
      <w:r w:rsidRPr="00E05F34">
        <w:rPr>
          <w:i/>
          <w:sz w:val="24"/>
          <w:szCs w:val="24"/>
          <w:rPrChange w:id="268" w:author="Leila Mukhida" w:date="2020-08-29T16:16:00Z">
            <w:rPr>
              <w:i/>
              <w:sz w:val="24"/>
            </w:rPr>
          </w:rPrChange>
        </w:rPr>
        <w:t>Menschen am</w:t>
      </w:r>
      <w:r w:rsidRPr="00E05F34">
        <w:rPr>
          <w:i/>
          <w:spacing w:val="-9"/>
          <w:sz w:val="24"/>
          <w:szCs w:val="24"/>
          <w:rPrChange w:id="269" w:author="Leila Mukhida" w:date="2020-08-29T16:16:00Z">
            <w:rPr>
              <w:i/>
              <w:spacing w:val="-9"/>
              <w:sz w:val="24"/>
            </w:rPr>
          </w:rPrChange>
        </w:rPr>
        <w:t xml:space="preserve"> </w:t>
      </w:r>
      <w:r w:rsidRPr="00E05F34">
        <w:rPr>
          <w:i/>
          <w:sz w:val="24"/>
          <w:szCs w:val="24"/>
          <w:rPrChange w:id="270" w:author="Leila Mukhida" w:date="2020-08-29T16:16:00Z">
            <w:rPr>
              <w:i/>
              <w:sz w:val="24"/>
            </w:rPr>
          </w:rPrChange>
        </w:rPr>
        <w:t>Sonntag</w:t>
      </w:r>
    </w:p>
    <w:p w:rsidR="00604F04" w:rsidRPr="00E05F34" w:rsidRDefault="002E3BBC">
      <w:pPr>
        <w:pStyle w:val="ListParagraph"/>
        <w:numPr>
          <w:ilvl w:val="0"/>
          <w:numId w:val="5"/>
        </w:numPr>
        <w:tabs>
          <w:tab w:val="left" w:pos="270"/>
        </w:tabs>
        <w:spacing w:before="3" w:line="237" w:lineRule="auto"/>
        <w:ind w:right="954" w:firstLine="0"/>
        <w:rPr>
          <w:i/>
          <w:sz w:val="24"/>
          <w:szCs w:val="24"/>
          <w:lang w:val="de-DE"/>
          <w:rPrChange w:id="271" w:author="Leila Mukhida" w:date="2020-08-29T16:16:00Z">
            <w:rPr>
              <w:i/>
              <w:sz w:val="24"/>
              <w:lang w:val="de-DE"/>
            </w:rPr>
          </w:rPrChange>
        </w:rPr>
      </w:pPr>
      <w:r w:rsidRPr="00E05F34">
        <w:rPr>
          <w:sz w:val="24"/>
          <w:szCs w:val="24"/>
          <w:lang w:val="de-DE"/>
          <w:rPrChange w:id="272" w:author="Leila Mukhida" w:date="2020-08-29T16:16:00Z">
            <w:rPr>
              <w:sz w:val="24"/>
              <w:lang w:val="de-DE"/>
            </w:rPr>
          </w:rPrChange>
        </w:rPr>
        <w:t xml:space="preserve">Lang, </w:t>
      </w:r>
      <w:r w:rsidRPr="00E05F34">
        <w:rPr>
          <w:i/>
          <w:sz w:val="24"/>
          <w:szCs w:val="24"/>
          <w:lang w:val="de-DE"/>
          <w:rPrChange w:id="273" w:author="Leila Mukhida" w:date="2020-08-29T16:16:00Z">
            <w:rPr>
              <w:i/>
              <w:sz w:val="24"/>
              <w:lang w:val="de-DE"/>
            </w:rPr>
          </w:rPrChange>
        </w:rPr>
        <w:t>Metropolis</w:t>
      </w:r>
      <w:r w:rsidRPr="00E05F34">
        <w:rPr>
          <w:sz w:val="24"/>
          <w:szCs w:val="24"/>
          <w:lang w:val="de-DE"/>
          <w:rPrChange w:id="274" w:author="Leila Mukhida" w:date="2020-08-29T16:16:00Z">
            <w:rPr>
              <w:sz w:val="24"/>
              <w:lang w:val="de-DE"/>
            </w:rPr>
          </w:rPrChange>
        </w:rPr>
        <w:t xml:space="preserve">; </w:t>
      </w:r>
      <w:r w:rsidRPr="00E05F34">
        <w:rPr>
          <w:i/>
          <w:sz w:val="24"/>
          <w:szCs w:val="24"/>
          <w:lang w:val="de-DE"/>
          <w:rPrChange w:id="275" w:author="Leila Mukhida" w:date="2020-08-29T16:16:00Z">
            <w:rPr>
              <w:i/>
              <w:sz w:val="24"/>
              <w:lang w:val="de-DE"/>
            </w:rPr>
          </w:rPrChange>
        </w:rPr>
        <w:t>M. Eine Stadt sucht einen Mörder</w:t>
      </w:r>
      <w:r w:rsidRPr="00E05F34">
        <w:rPr>
          <w:sz w:val="24"/>
          <w:szCs w:val="24"/>
          <w:lang w:val="de-DE"/>
          <w:rPrChange w:id="276" w:author="Leila Mukhida" w:date="2020-08-29T16:16:00Z">
            <w:rPr>
              <w:sz w:val="24"/>
              <w:lang w:val="de-DE"/>
            </w:rPr>
          </w:rPrChange>
        </w:rPr>
        <w:t xml:space="preserve">; </w:t>
      </w:r>
      <w:r w:rsidRPr="00E05F34">
        <w:rPr>
          <w:i/>
          <w:sz w:val="24"/>
          <w:szCs w:val="24"/>
          <w:lang w:val="de-DE"/>
          <w:rPrChange w:id="277" w:author="Leila Mukhida" w:date="2020-08-29T16:16:00Z">
            <w:rPr>
              <w:i/>
              <w:sz w:val="24"/>
              <w:lang w:val="de-DE"/>
            </w:rPr>
          </w:rPrChange>
        </w:rPr>
        <w:t>Das Testament des Dr. Mabuse</w:t>
      </w:r>
    </w:p>
    <w:p w:rsidR="00604F04" w:rsidRPr="00E05F34" w:rsidRDefault="002E3BBC">
      <w:pPr>
        <w:pStyle w:val="ListParagraph"/>
        <w:numPr>
          <w:ilvl w:val="0"/>
          <w:numId w:val="5"/>
        </w:numPr>
        <w:tabs>
          <w:tab w:val="left" w:pos="270"/>
        </w:tabs>
        <w:ind w:left="269" w:hanging="152"/>
        <w:rPr>
          <w:i/>
          <w:sz w:val="24"/>
          <w:szCs w:val="24"/>
          <w:rPrChange w:id="278" w:author="Leila Mukhida" w:date="2020-08-29T16:16:00Z">
            <w:rPr>
              <w:i/>
              <w:sz w:val="24"/>
            </w:rPr>
          </w:rPrChange>
        </w:rPr>
      </w:pPr>
      <w:r w:rsidRPr="00E05F34">
        <w:rPr>
          <w:sz w:val="24"/>
          <w:szCs w:val="24"/>
          <w:rPrChange w:id="279" w:author="Leila Mukhida" w:date="2020-08-29T16:16:00Z">
            <w:rPr>
              <w:sz w:val="24"/>
            </w:rPr>
          </w:rPrChange>
        </w:rPr>
        <w:t xml:space="preserve">Sagan, </w:t>
      </w:r>
      <w:proofErr w:type="spellStart"/>
      <w:r w:rsidRPr="00E05F34">
        <w:rPr>
          <w:i/>
          <w:sz w:val="24"/>
          <w:szCs w:val="24"/>
          <w:rPrChange w:id="280" w:author="Leila Mukhida" w:date="2020-08-29T16:16:00Z">
            <w:rPr>
              <w:i/>
              <w:sz w:val="24"/>
            </w:rPr>
          </w:rPrChange>
        </w:rPr>
        <w:t>Mädchen</w:t>
      </w:r>
      <w:proofErr w:type="spellEnd"/>
      <w:r w:rsidRPr="00E05F34">
        <w:rPr>
          <w:i/>
          <w:sz w:val="24"/>
          <w:szCs w:val="24"/>
          <w:rPrChange w:id="281" w:author="Leila Mukhida" w:date="2020-08-29T16:16:00Z">
            <w:rPr>
              <w:i/>
              <w:sz w:val="24"/>
            </w:rPr>
          </w:rPrChange>
        </w:rPr>
        <w:t xml:space="preserve"> in</w:t>
      </w:r>
      <w:r w:rsidRPr="00E05F34">
        <w:rPr>
          <w:i/>
          <w:spacing w:val="-4"/>
          <w:sz w:val="24"/>
          <w:szCs w:val="24"/>
          <w:rPrChange w:id="282" w:author="Leila Mukhida" w:date="2020-08-29T16:16:00Z">
            <w:rPr>
              <w:i/>
              <w:spacing w:val="-4"/>
              <w:sz w:val="24"/>
            </w:rPr>
          </w:rPrChange>
        </w:rPr>
        <w:t xml:space="preserve"> </w:t>
      </w:r>
      <w:r w:rsidRPr="00E05F34">
        <w:rPr>
          <w:i/>
          <w:sz w:val="24"/>
          <w:szCs w:val="24"/>
          <w:rPrChange w:id="283" w:author="Leila Mukhida" w:date="2020-08-29T16:16:00Z">
            <w:rPr>
              <w:i/>
              <w:sz w:val="24"/>
            </w:rPr>
          </w:rPrChange>
        </w:rPr>
        <w:t>Uniform</w:t>
      </w:r>
    </w:p>
    <w:p w:rsidR="00604F04" w:rsidRPr="00E05F34" w:rsidRDefault="00604F04">
      <w:pPr>
        <w:pStyle w:val="BodyText"/>
        <w:rPr>
          <w:i/>
          <w:rPrChange w:id="284" w:author="Leila Mukhida" w:date="2020-08-29T16:16:00Z">
            <w:rPr>
              <w:i/>
              <w:sz w:val="26"/>
            </w:rPr>
          </w:rPrChange>
        </w:rPr>
      </w:pPr>
    </w:p>
    <w:p w:rsidR="00604F04" w:rsidRPr="00E05F34" w:rsidRDefault="00604F04">
      <w:pPr>
        <w:pStyle w:val="BodyText"/>
        <w:spacing w:before="3"/>
        <w:rPr>
          <w:i/>
          <w:rPrChange w:id="285" w:author="Leila Mukhida" w:date="2020-08-29T16:16:00Z">
            <w:rPr>
              <w:i/>
              <w:sz w:val="22"/>
            </w:rPr>
          </w:rPrChange>
        </w:rPr>
      </w:pPr>
    </w:p>
    <w:p w:rsidR="00604F04" w:rsidRPr="003B46BC" w:rsidRDefault="002E3BBC">
      <w:pPr>
        <w:pStyle w:val="BodyText"/>
        <w:ind w:left="118"/>
      </w:pPr>
      <w:r w:rsidRPr="003B46BC">
        <w:t>Background reading:</w:t>
      </w:r>
    </w:p>
    <w:p w:rsidR="00604F04" w:rsidRPr="00E05F34" w:rsidRDefault="00604F04">
      <w:pPr>
        <w:pStyle w:val="BodyText"/>
        <w:spacing w:before="9"/>
        <w:rPr>
          <w:rPrChange w:id="286" w:author="Leila Mukhida" w:date="2020-08-29T16:16:00Z">
            <w:rPr>
              <w:sz w:val="23"/>
            </w:rPr>
          </w:rPrChange>
        </w:rPr>
      </w:pPr>
    </w:p>
    <w:p w:rsidR="00604F04" w:rsidRPr="00E05F34" w:rsidRDefault="002E3BBC">
      <w:pPr>
        <w:pStyle w:val="ListParagraph"/>
        <w:numPr>
          <w:ilvl w:val="0"/>
          <w:numId w:val="5"/>
        </w:numPr>
        <w:tabs>
          <w:tab w:val="left" w:pos="270"/>
        </w:tabs>
        <w:spacing w:before="1"/>
        <w:ind w:left="269" w:hanging="152"/>
        <w:rPr>
          <w:sz w:val="24"/>
          <w:szCs w:val="24"/>
          <w:rPrChange w:id="287" w:author="Leila Mukhida" w:date="2020-08-29T16:16:00Z">
            <w:rPr>
              <w:sz w:val="24"/>
            </w:rPr>
          </w:rPrChange>
        </w:rPr>
      </w:pPr>
      <w:r w:rsidRPr="003B46BC">
        <w:rPr>
          <w:sz w:val="24"/>
          <w:szCs w:val="24"/>
        </w:rPr>
        <w:t xml:space="preserve">Thomas </w:t>
      </w:r>
      <w:proofErr w:type="spellStart"/>
      <w:r w:rsidRPr="003B46BC">
        <w:rPr>
          <w:sz w:val="24"/>
          <w:szCs w:val="24"/>
        </w:rPr>
        <w:t>Elsaesser</w:t>
      </w:r>
      <w:proofErr w:type="spellEnd"/>
      <w:r w:rsidRPr="003B46BC">
        <w:rPr>
          <w:sz w:val="24"/>
          <w:szCs w:val="24"/>
        </w:rPr>
        <w:t>,</w:t>
      </w:r>
      <w:r w:rsidRPr="003B46BC">
        <w:rPr>
          <w:color w:val="0000FF"/>
          <w:sz w:val="24"/>
          <w:szCs w:val="24"/>
        </w:rPr>
        <w:t xml:space="preserve"> </w:t>
      </w:r>
      <w:r w:rsidRPr="00A0691B">
        <w:rPr>
          <w:i/>
          <w:color w:val="0000FF"/>
          <w:sz w:val="24"/>
          <w:szCs w:val="24"/>
          <w:u w:val="single" w:color="0000FF"/>
        </w:rPr>
        <w:t>Weimar cinema and after</w:t>
      </w:r>
      <w:r w:rsidRPr="00A0691B">
        <w:rPr>
          <w:i/>
          <w:color w:val="0000FF"/>
          <w:sz w:val="24"/>
          <w:szCs w:val="24"/>
        </w:rPr>
        <w:t xml:space="preserve"> </w:t>
      </w:r>
      <w:r w:rsidRPr="00A0691B">
        <w:rPr>
          <w:sz w:val="24"/>
          <w:szCs w:val="24"/>
        </w:rPr>
        <w:t>(Hoboken: Routledge Ltd,</w:t>
      </w:r>
      <w:r w:rsidRPr="00A0691B">
        <w:rPr>
          <w:spacing w:val="-14"/>
          <w:sz w:val="24"/>
          <w:szCs w:val="24"/>
        </w:rPr>
        <w:t xml:space="preserve"> </w:t>
      </w:r>
      <w:r w:rsidRPr="00E05F34">
        <w:rPr>
          <w:sz w:val="24"/>
          <w:szCs w:val="24"/>
          <w:rPrChange w:id="288" w:author="Leila Mukhida" w:date="2020-08-29T16:16:00Z">
            <w:rPr>
              <w:sz w:val="24"/>
            </w:rPr>
          </w:rPrChange>
        </w:rPr>
        <w:t>2013)</w:t>
      </w:r>
    </w:p>
    <w:p w:rsidR="00604F04" w:rsidRPr="00E05F34" w:rsidRDefault="002E3BBC">
      <w:pPr>
        <w:pStyle w:val="ListParagraph"/>
        <w:numPr>
          <w:ilvl w:val="0"/>
          <w:numId w:val="5"/>
        </w:numPr>
        <w:tabs>
          <w:tab w:val="left" w:pos="270"/>
        </w:tabs>
        <w:ind w:left="269" w:hanging="152"/>
        <w:rPr>
          <w:sz w:val="24"/>
          <w:szCs w:val="24"/>
          <w:rPrChange w:id="289" w:author="Leila Mukhida" w:date="2020-08-29T16:16:00Z">
            <w:rPr>
              <w:sz w:val="24"/>
            </w:rPr>
          </w:rPrChange>
        </w:rPr>
      </w:pPr>
      <w:r w:rsidRPr="00E05F34">
        <w:rPr>
          <w:sz w:val="24"/>
          <w:szCs w:val="24"/>
          <w:rPrChange w:id="290" w:author="Leila Mukhida" w:date="2020-08-29T16:16:00Z">
            <w:rPr>
              <w:sz w:val="24"/>
            </w:rPr>
          </w:rPrChange>
        </w:rPr>
        <w:t xml:space="preserve">Anton </w:t>
      </w:r>
      <w:proofErr w:type="spellStart"/>
      <w:r w:rsidRPr="00E05F34">
        <w:rPr>
          <w:sz w:val="24"/>
          <w:szCs w:val="24"/>
          <w:rPrChange w:id="291" w:author="Leila Mukhida" w:date="2020-08-29T16:16:00Z">
            <w:rPr>
              <w:sz w:val="24"/>
            </w:rPr>
          </w:rPrChange>
        </w:rPr>
        <w:t>Kaes</w:t>
      </w:r>
      <w:proofErr w:type="spellEnd"/>
      <w:r w:rsidRPr="00E05F34">
        <w:rPr>
          <w:sz w:val="24"/>
          <w:szCs w:val="24"/>
          <w:rPrChange w:id="292" w:author="Leila Mukhida" w:date="2020-08-29T16:16:00Z">
            <w:rPr>
              <w:sz w:val="24"/>
            </w:rPr>
          </w:rPrChange>
        </w:rPr>
        <w:t xml:space="preserve">, </w:t>
      </w:r>
      <w:r w:rsidRPr="00E05F34">
        <w:rPr>
          <w:i/>
          <w:sz w:val="24"/>
          <w:szCs w:val="24"/>
          <w:rPrChange w:id="293" w:author="Leila Mukhida" w:date="2020-08-29T16:16:00Z">
            <w:rPr>
              <w:i/>
              <w:sz w:val="24"/>
            </w:rPr>
          </w:rPrChange>
        </w:rPr>
        <w:t>Shell Shock Cinema: Weimar Culture and the Wounds of War</w:t>
      </w:r>
      <w:r w:rsidRPr="00E05F34">
        <w:rPr>
          <w:i/>
          <w:spacing w:val="-18"/>
          <w:sz w:val="24"/>
          <w:szCs w:val="24"/>
          <w:rPrChange w:id="294" w:author="Leila Mukhida" w:date="2020-08-29T16:16:00Z">
            <w:rPr>
              <w:i/>
              <w:spacing w:val="-18"/>
              <w:sz w:val="24"/>
            </w:rPr>
          </w:rPrChange>
        </w:rPr>
        <w:t xml:space="preserve"> </w:t>
      </w:r>
      <w:r w:rsidRPr="00E05F34">
        <w:rPr>
          <w:sz w:val="24"/>
          <w:szCs w:val="24"/>
          <w:rPrChange w:id="295" w:author="Leila Mukhida" w:date="2020-08-29T16:16:00Z">
            <w:rPr>
              <w:sz w:val="24"/>
            </w:rPr>
          </w:rPrChange>
        </w:rPr>
        <w:t>(2010)</w:t>
      </w:r>
    </w:p>
    <w:p w:rsidR="00604F04" w:rsidRPr="00E05F34" w:rsidRDefault="002E3BBC">
      <w:pPr>
        <w:pStyle w:val="ListParagraph"/>
        <w:numPr>
          <w:ilvl w:val="0"/>
          <w:numId w:val="5"/>
        </w:numPr>
        <w:tabs>
          <w:tab w:val="left" w:pos="270"/>
        </w:tabs>
        <w:ind w:right="999" w:firstLine="0"/>
        <w:rPr>
          <w:sz w:val="24"/>
          <w:szCs w:val="24"/>
          <w:rPrChange w:id="296" w:author="Leila Mukhida" w:date="2020-08-29T16:16:00Z">
            <w:rPr>
              <w:sz w:val="24"/>
            </w:rPr>
          </w:rPrChange>
        </w:rPr>
      </w:pPr>
      <w:r w:rsidRPr="00E05F34">
        <w:rPr>
          <w:sz w:val="24"/>
          <w:szCs w:val="24"/>
          <w:rPrChange w:id="297" w:author="Leila Mukhida" w:date="2020-08-29T16:16:00Z">
            <w:rPr>
              <w:sz w:val="24"/>
            </w:rPr>
          </w:rPrChange>
        </w:rPr>
        <w:t xml:space="preserve">Patrice Petro, </w:t>
      </w:r>
      <w:r w:rsidRPr="00E05F34">
        <w:rPr>
          <w:i/>
          <w:sz w:val="24"/>
          <w:szCs w:val="24"/>
          <w:rPrChange w:id="298" w:author="Leila Mukhida" w:date="2020-08-29T16:16:00Z">
            <w:rPr>
              <w:i/>
              <w:sz w:val="24"/>
            </w:rPr>
          </w:rPrChange>
        </w:rPr>
        <w:t>Joyless Streets: Women and Melodramatic Representation</w:t>
      </w:r>
      <w:r w:rsidRPr="00E05F34">
        <w:rPr>
          <w:i/>
          <w:spacing w:val="-23"/>
          <w:sz w:val="24"/>
          <w:szCs w:val="24"/>
          <w:rPrChange w:id="299" w:author="Leila Mukhida" w:date="2020-08-29T16:16:00Z">
            <w:rPr>
              <w:i/>
              <w:spacing w:val="-23"/>
              <w:sz w:val="24"/>
            </w:rPr>
          </w:rPrChange>
        </w:rPr>
        <w:t xml:space="preserve"> </w:t>
      </w:r>
      <w:r w:rsidRPr="00E05F34">
        <w:rPr>
          <w:i/>
          <w:sz w:val="24"/>
          <w:szCs w:val="24"/>
          <w:rPrChange w:id="300" w:author="Leila Mukhida" w:date="2020-08-29T16:16:00Z">
            <w:rPr>
              <w:i/>
              <w:sz w:val="24"/>
            </w:rPr>
          </w:rPrChange>
        </w:rPr>
        <w:t xml:space="preserve">in Weimar Germany </w:t>
      </w:r>
      <w:r w:rsidRPr="00E05F34">
        <w:rPr>
          <w:sz w:val="24"/>
          <w:szCs w:val="24"/>
          <w:rPrChange w:id="301" w:author="Leila Mukhida" w:date="2020-08-29T16:16:00Z">
            <w:rPr>
              <w:sz w:val="24"/>
            </w:rPr>
          </w:rPrChange>
        </w:rPr>
        <w:t>(1989)</w:t>
      </w:r>
    </w:p>
    <w:p w:rsidR="00604F04" w:rsidRPr="00E05F34" w:rsidRDefault="002E3BBC">
      <w:pPr>
        <w:pStyle w:val="ListParagraph"/>
        <w:numPr>
          <w:ilvl w:val="0"/>
          <w:numId w:val="5"/>
        </w:numPr>
        <w:tabs>
          <w:tab w:val="left" w:pos="270"/>
        </w:tabs>
        <w:ind w:left="269" w:hanging="152"/>
        <w:rPr>
          <w:sz w:val="24"/>
          <w:szCs w:val="24"/>
          <w:rPrChange w:id="302" w:author="Leila Mukhida" w:date="2020-08-29T16:16:00Z">
            <w:rPr>
              <w:sz w:val="24"/>
            </w:rPr>
          </w:rPrChange>
        </w:rPr>
      </w:pPr>
      <w:r w:rsidRPr="00E05F34">
        <w:rPr>
          <w:sz w:val="24"/>
          <w:szCs w:val="24"/>
          <w:rPrChange w:id="303" w:author="Leila Mukhida" w:date="2020-08-29T16:16:00Z">
            <w:rPr>
              <w:sz w:val="24"/>
            </w:rPr>
          </w:rPrChange>
        </w:rPr>
        <w:t xml:space="preserve">Janet Ward, </w:t>
      </w:r>
      <w:r w:rsidRPr="00E05F34">
        <w:rPr>
          <w:i/>
          <w:sz w:val="24"/>
          <w:szCs w:val="24"/>
          <w:rPrChange w:id="304" w:author="Leila Mukhida" w:date="2020-08-29T16:16:00Z">
            <w:rPr>
              <w:i/>
              <w:sz w:val="24"/>
            </w:rPr>
          </w:rPrChange>
        </w:rPr>
        <w:t>Weimar Surfaces: Urban Visual Culture in 1920s Germany</w:t>
      </w:r>
      <w:r w:rsidRPr="00E05F34">
        <w:rPr>
          <w:i/>
          <w:spacing w:val="-14"/>
          <w:sz w:val="24"/>
          <w:szCs w:val="24"/>
          <w:rPrChange w:id="305" w:author="Leila Mukhida" w:date="2020-08-29T16:16:00Z">
            <w:rPr>
              <w:i/>
              <w:spacing w:val="-14"/>
              <w:sz w:val="24"/>
            </w:rPr>
          </w:rPrChange>
        </w:rPr>
        <w:t xml:space="preserve"> </w:t>
      </w:r>
      <w:r w:rsidRPr="00E05F34">
        <w:rPr>
          <w:sz w:val="24"/>
          <w:szCs w:val="24"/>
          <w:rPrChange w:id="306" w:author="Leila Mukhida" w:date="2020-08-29T16:16:00Z">
            <w:rPr>
              <w:sz w:val="24"/>
            </w:rPr>
          </w:rPrChange>
        </w:rPr>
        <w:t>(2001)</w:t>
      </w:r>
    </w:p>
    <w:p w:rsidR="00604F04" w:rsidRPr="00E05F34" w:rsidRDefault="00604F04">
      <w:pPr>
        <w:pStyle w:val="BodyText"/>
        <w:rPr>
          <w:rPrChange w:id="307" w:author="Leila Mukhida" w:date="2020-08-29T16:16:00Z">
            <w:rPr>
              <w:sz w:val="26"/>
            </w:rPr>
          </w:rPrChange>
        </w:rPr>
      </w:pPr>
    </w:p>
    <w:p w:rsidR="00604F04" w:rsidRPr="00E05F34" w:rsidRDefault="00604F04">
      <w:pPr>
        <w:pStyle w:val="BodyText"/>
        <w:rPr>
          <w:rPrChange w:id="308" w:author="Leila Mukhida" w:date="2020-08-29T16:16:00Z">
            <w:rPr>
              <w:sz w:val="26"/>
            </w:rPr>
          </w:rPrChange>
        </w:rPr>
      </w:pPr>
    </w:p>
    <w:p w:rsidR="00604F04" w:rsidRPr="00E05F34" w:rsidRDefault="002E3BBC">
      <w:pPr>
        <w:pStyle w:val="Heading3"/>
        <w:numPr>
          <w:ilvl w:val="0"/>
          <w:numId w:val="6"/>
        </w:numPr>
        <w:tabs>
          <w:tab w:val="left" w:pos="388"/>
        </w:tabs>
        <w:spacing w:before="191"/>
        <w:ind w:hanging="270"/>
      </w:pPr>
      <w:r w:rsidRPr="003B46BC">
        <w:t>Poetry: Forms and</w:t>
      </w:r>
      <w:r w:rsidRPr="003B46BC">
        <w:rPr>
          <w:spacing w:val="1"/>
        </w:rPr>
        <w:t xml:space="preserve"> </w:t>
      </w:r>
      <w:r w:rsidRPr="00E05F34">
        <w:t>Functions</w:t>
      </w:r>
    </w:p>
    <w:p w:rsidR="00604F04" w:rsidRPr="00E05F34" w:rsidRDefault="00604F04">
      <w:pPr>
        <w:pStyle w:val="BodyText"/>
        <w:spacing w:before="3"/>
        <w:rPr>
          <w:b/>
        </w:rPr>
      </w:pPr>
    </w:p>
    <w:p w:rsidR="00604F04" w:rsidRPr="00E05F34" w:rsidRDefault="002E3BBC">
      <w:pPr>
        <w:pStyle w:val="ListParagraph"/>
        <w:numPr>
          <w:ilvl w:val="0"/>
          <w:numId w:val="5"/>
        </w:numPr>
        <w:tabs>
          <w:tab w:val="left" w:pos="270"/>
        </w:tabs>
        <w:ind w:left="269" w:hanging="152"/>
        <w:rPr>
          <w:sz w:val="24"/>
          <w:szCs w:val="24"/>
          <w:lang w:val="de-DE"/>
          <w:rPrChange w:id="309" w:author="Leila Mukhida" w:date="2020-08-29T16:16:00Z">
            <w:rPr>
              <w:sz w:val="24"/>
              <w:lang w:val="de-DE"/>
            </w:rPr>
          </w:rPrChange>
        </w:rPr>
      </w:pPr>
      <w:r w:rsidRPr="00A0691B">
        <w:rPr>
          <w:sz w:val="24"/>
          <w:szCs w:val="24"/>
          <w:lang w:val="de-DE"/>
        </w:rPr>
        <w:t xml:space="preserve">S. Vietta (ed), </w:t>
      </w:r>
      <w:r w:rsidRPr="00A0691B">
        <w:rPr>
          <w:i/>
          <w:sz w:val="24"/>
          <w:szCs w:val="24"/>
          <w:lang w:val="de-DE"/>
        </w:rPr>
        <w:t>Lyrik des Expressionismus</w:t>
      </w:r>
      <w:r w:rsidRPr="00A0691B">
        <w:rPr>
          <w:i/>
          <w:spacing w:val="1"/>
          <w:sz w:val="24"/>
          <w:szCs w:val="24"/>
          <w:lang w:val="de-DE"/>
        </w:rPr>
        <w:t xml:space="preserve"> </w:t>
      </w:r>
      <w:r w:rsidRPr="00A0691B">
        <w:rPr>
          <w:sz w:val="24"/>
          <w:szCs w:val="24"/>
          <w:lang w:val="de-DE"/>
        </w:rPr>
        <w:t>(1985)</w:t>
      </w:r>
    </w:p>
    <w:p w:rsidR="00604F04" w:rsidRPr="003B46BC" w:rsidRDefault="002E3BBC">
      <w:pPr>
        <w:pStyle w:val="ListParagraph"/>
        <w:numPr>
          <w:ilvl w:val="0"/>
          <w:numId w:val="5"/>
        </w:numPr>
        <w:tabs>
          <w:tab w:val="left" w:pos="270"/>
        </w:tabs>
        <w:ind w:left="269" w:hanging="152"/>
        <w:rPr>
          <w:i/>
          <w:sz w:val="24"/>
          <w:szCs w:val="24"/>
        </w:rPr>
      </w:pPr>
      <w:r w:rsidRPr="00E05F34">
        <w:rPr>
          <w:sz w:val="24"/>
          <w:szCs w:val="24"/>
          <w:rPrChange w:id="310" w:author="Leila Mukhida" w:date="2020-08-29T16:16:00Z">
            <w:rPr>
              <w:sz w:val="24"/>
            </w:rPr>
          </w:rPrChange>
        </w:rPr>
        <w:t>Rainer Maria Rilke,</w:t>
      </w:r>
      <w:r w:rsidRPr="00E05F34">
        <w:rPr>
          <w:color w:val="0000FF"/>
          <w:sz w:val="24"/>
          <w:szCs w:val="24"/>
          <w:rPrChange w:id="311" w:author="Leila Mukhida" w:date="2020-08-29T16:16:00Z">
            <w:rPr>
              <w:color w:val="0000FF"/>
              <w:sz w:val="24"/>
            </w:rPr>
          </w:rPrChange>
        </w:rPr>
        <w:t xml:space="preserve"> </w:t>
      </w:r>
      <w:r w:rsidR="005E2144" w:rsidRPr="00E05F34">
        <w:rPr>
          <w:sz w:val="24"/>
          <w:szCs w:val="24"/>
          <w:rPrChange w:id="312" w:author="Leila Mukhida" w:date="2020-08-29T16:16:00Z">
            <w:rPr/>
          </w:rPrChange>
        </w:rPr>
        <w:fldChar w:fldCharType="begin"/>
      </w:r>
      <w:r w:rsidR="005E2144" w:rsidRPr="00E05F34">
        <w:rPr>
          <w:sz w:val="24"/>
          <w:szCs w:val="24"/>
          <w:rPrChange w:id="313" w:author="Leila Mukhida" w:date="2020-08-29T16:16:00Z">
            <w:rPr/>
          </w:rPrChange>
        </w:rPr>
        <w:instrText xml:space="preserve"> HYPERLINK "http://www.zeno.org/Literatur/M/Rilke%2C%2BRainer%2BMaria/Gedichte/Duineser%2BElegien" \h </w:instrText>
      </w:r>
      <w:r w:rsidR="005E2144" w:rsidRPr="00E05F34">
        <w:rPr>
          <w:sz w:val="24"/>
          <w:szCs w:val="24"/>
          <w:rPrChange w:id="314" w:author="Leila Mukhida" w:date="2020-08-29T16:16:00Z">
            <w:rPr>
              <w:i/>
              <w:color w:val="0000FF"/>
              <w:sz w:val="24"/>
              <w:u w:val="single" w:color="0000FF"/>
            </w:rPr>
          </w:rPrChange>
        </w:rPr>
        <w:fldChar w:fldCharType="separate"/>
      </w:r>
      <w:proofErr w:type="spellStart"/>
      <w:r w:rsidRPr="00E05F34">
        <w:rPr>
          <w:i/>
          <w:color w:val="0000FF"/>
          <w:sz w:val="24"/>
          <w:szCs w:val="24"/>
          <w:u w:val="single" w:color="0000FF"/>
          <w:rPrChange w:id="315" w:author="Leila Mukhida" w:date="2020-08-29T16:16:00Z">
            <w:rPr>
              <w:i/>
              <w:color w:val="0000FF"/>
              <w:sz w:val="24"/>
              <w:u w:val="single" w:color="0000FF"/>
            </w:rPr>
          </w:rPrChange>
        </w:rPr>
        <w:t>Duineser</w:t>
      </w:r>
      <w:proofErr w:type="spellEnd"/>
      <w:r w:rsidRPr="00E05F34">
        <w:rPr>
          <w:i/>
          <w:color w:val="0000FF"/>
          <w:spacing w:val="-2"/>
          <w:sz w:val="24"/>
          <w:szCs w:val="24"/>
          <w:u w:val="single" w:color="0000FF"/>
          <w:rPrChange w:id="316" w:author="Leila Mukhida" w:date="2020-08-29T16:16:00Z">
            <w:rPr>
              <w:i/>
              <w:color w:val="0000FF"/>
              <w:spacing w:val="-2"/>
              <w:sz w:val="24"/>
              <w:u w:val="single" w:color="0000FF"/>
            </w:rPr>
          </w:rPrChange>
        </w:rPr>
        <w:t xml:space="preserve"> </w:t>
      </w:r>
      <w:proofErr w:type="spellStart"/>
      <w:r w:rsidRPr="00E05F34">
        <w:rPr>
          <w:i/>
          <w:color w:val="0000FF"/>
          <w:sz w:val="24"/>
          <w:szCs w:val="24"/>
          <w:u w:val="single" w:color="0000FF"/>
          <w:rPrChange w:id="317" w:author="Leila Mukhida" w:date="2020-08-29T16:16:00Z">
            <w:rPr>
              <w:i/>
              <w:color w:val="0000FF"/>
              <w:sz w:val="24"/>
              <w:u w:val="single" w:color="0000FF"/>
            </w:rPr>
          </w:rPrChange>
        </w:rPr>
        <w:t>Elegien</w:t>
      </w:r>
      <w:proofErr w:type="spellEnd"/>
      <w:r w:rsidR="005E2144" w:rsidRPr="00E05F34">
        <w:rPr>
          <w:i/>
          <w:color w:val="0000FF"/>
          <w:sz w:val="24"/>
          <w:szCs w:val="24"/>
          <w:u w:val="single" w:color="0000FF"/>
          <w:rPrChange w:id="318" w:author="Leila Mukhida" w:date="2020-08-29T16:16:00Z">
            <w:rPr>
              <w:i/>
              <w:color w:val="0000FF"/>
              <w:sz w:val="24"/>
              <w:u w:val="single" w:color="0000FF"/>
            </w:rPr>
          </w:rPrChange>
        </w:rPr>
        <w:fldChar w:fldCharType="end"/>
      </w:r>
    </w:p>
    <w:p w:rsidR="00604F04" w:rsidRPr="00E05F34" w:rsidRDefault="002E3BBC">
      <w:pPr>
        <w:pStyle w:val="ListParagraph"/>
        <w:numPr>
          <w:ilvl w:val="0"/>
          <w:numId w:val="5"/>
        </w:numPr>
        <w:tabs>
          <w:tab w:val="left" w:pos="270"/>
        </w:tabs>
        <w:spacing w:line="275" w:lineRule="exact"/>
        <w:ind w:left="269" w:hanging="152"/>
        <w:rPr>
          <w:sz w:val="24"/>
          <w:szCs w:val="24"/>
          <w:rPrChange w:id="319" w:author="Leila Mukhida" w:date="2020-08-29T16:16:00Z">
            <w:rPr>
              <w:sz w:val="24"/>
            </w:rPr>
          </w:rPrChange>
        </w:rPr>
      </w:pPr>
      <w:r w:rsidRPr="00A0691B">
        <w:rPr>
          <w:sz w:val="24"/>
          <w:szCs w:val="24"/>
        </w:rPr>
        <w:t xml:space="preserve">Gottfried Benn, </w:t>
      </w:r>
      <w:r w:rsidRPr="00A0691B">
        <w:rPr>
          <w:i/>
          <w:sz w:val="24"/>
          <w:szCs w:val="24"/>
        </w:rPr>
        <w:t xml:space="preserve">Poems </w:t>
      </w:r>
      <w:r w:rsidRPr="00A0691B">
        <w:rPr>
          <w:sz w:val="24"/>
          <w:szCs w:val="24"/>
        </w:rPr>
        <w:t xml:space="preserve">(e.g. the selection edited by F. </w:t>
      </w:r>
      <w:r w:rsidRPr="00A0691B">
        <w:rPr>
          <w:spacing w:val="4"/>
          <w:sz w:val="24"/>
          <w:szCs w:val="24"/>
        </w:rPr>
        <w:t>W.</w:t>
      </w:r>
      <w:r w:rsidRPr="00E05F34">
        <w:rPr>
          <w:spacing w:val="-31"/>
          <w:sz w:val="24"/>
          <w:szCs w:val="24"/>
          <w:rPrChange w:id="320" w:author="Leila Mukhida" w:date="2020-08-29T16:16:00Z">
            <w:rPr>
              <w:spacing w:val="-31"/>
              <w:sz w:val="24"/>
            </w:rPr>
          </w:rPrChange>
        </w:rPr>
        <w:t xml:space="preserve"> </w:t>
      </w:r>
      <w:proofErr w:type="spellStart"/>
      <w:r w:rsidRPr="00E05F34">
        <w:rPr>
          <w:sz w:val="24"/>
          <w:szCs w:val="24"/>
          <w:rPrChange w:id="321" w:author="Leila Mukhida" w:date="2020-08-29T16:16:00Z">
            <w:rPr>
              <w:sz w:val="24"/>
            </w:rPr>
          </w:rPrChange>
        </w:rPr>
        <w:t>Wodtke</w:t>
      </w:r>
      <w:proofErr w:type="spellEnd"/>
      <w:r w:rsidRPr="00E05F34">
        <w:rPr>
          <w:sz w:val="24"/>
          <w:szCs w:val="24"/>
          <w:rPrChange w:id="322" w:author="Leila Mukhida" w:date="2020-08-29T16:16:00Z">
            <w:rPr>
              <w:sz w:val="24"/>
            </w:rPr>
          </w:rPrChange>
        </w:rPr>
        <w:t>)</w:t>
      </w:r>
    </w:p>
    <w:p w:rsidR="00604F04" w:rsidRPr="00E05F34" w:rsidRDefault="002E3BBC">
      <w:pPr>
        <w:pStyle w:val="ListParagraph"/>
        <w:numPr>
          <w:ilvl w:val="0"/>
          <w:numId w:val="5"/>
        </w:numPr>
        <w:tabs>
          <w:tab w:val="left" w:pos="270"/>
        </w:tabs>
        <w:spacing w:line="275" w:lineRule="exact"/>
        <w:ind w:left="269" w:hanging="152"/>
        <w:rPr>
          <w:i/>
          <w:sz w:val="24"/>
          <w:szCs w:val="24"/>
          <w:lang w:val="de-DE"/>
          <w:rPrChange w:id="323" w:author="Leila Mukhida" w:date="2020-08-29T16:16:00Z">
            <w:rPr>
              <w:i/>
              <w:sz w:val="24"/>
              <w:lang w:val="de-DE"/>
            </w:rPr>
          </w:rPrChange>
        </w:rPr>
      </w:pPr>
      <w:r w:rsidRPr="00E05F34">
        <w:rPr>
          <w:sz w:val="24"/>
          <w:szCs w:val="24"/>
          <w:lang w:val="de-DE"/>
          <w:rPrChange w:id="324" w:author="Leila Mukhida" w:date="2020-08-29T16:16:00Z">
            <w:rPr>
              <w:sz w:val="24"/>
              <w:lang w:val="de-DE"/>
            </w:rPr>
          </w:rPrChange>
        </w:rPr>
        <w:t xml:space="preserve">Bertolt Brecht, </w:t>
      </w:r>
      <w:r w:rsidRPr="00E05F34">
        <w:rPr>
          <w:i/>
          <w:sz w:val="24"/>
          <w:szCs w:val="24"/>
          <w:lang w:val="de-DE"/>
          <w:rPrChange w:id="325" w:author="Leila Mukhida" w:date="2020-08-29T16:16:00Z">
            <w:rPr>
              <w:i/>
              <w:sz w:val="24"/>
              <w:lang w:val="de-DE"/>
            </w:rPr>
          </w:rPrChange>
        </w:rPr>
        <w:t>Bertolt Brechts Hauspostille; Svendborger</w:t>
      </w:r>
      <w:r w:rsidRPr="00E05F34">
        <w:rPr>
          <w:i/>
          <w:spacing w:val="-25"/>
          <w:sz w:val="24"/>
          <w:szCs w:val="24"/>
          <w:lang w:val="de-DE"/>
          <w:rPrChange w:id="326" w:author="Leila Mukhida" w:date="2020-08-29T16:16:00Z">
            <w:rPr>
              <w:i/>
              <w:spacing w:val="-25"/>
              <w:sz w:val="24"/>
              <w:lang w:val="de-DE"/>
            </w:rPr>
          </w:rPrChange>
        </w:rPr>
        <w:t xml:space="preserve"> </w:t>
      </w:r>
      <w:r w:rsidRPr="00E05F34">
        <w:rPr>
          <w:i/>
          <w:sz w:val="24"/>
          <w:szCs w:val="24"/>
          <w:lang w:val="de-DE"/>
          <w:rPrChange w:id="327" w:author="Leila Mukhida" w:date="2020-08-29T16:16:00Z">
            <w:rPr>
              <w:i/>
              <w:sz w:val="24"/>
              <w:lang w:val="de-DE"/>
            </w:rPr>
          </w:rPrChange>
        </w:rPr>
        <w:t>Gedichte</w:t>
      </w:r>
    </w:p>
    <w:p w:rsidR="00604F04" w:rsidRPr="00E05F34" w:rsidRDefault="002E3BBC">
      <w:pPr>
        <w:pStyle w:val="ListParagraph"/>
        <w:numPr>
          <w:ilvl w:val="0"/>
          <w:numId w:val="5"/>
        </w:numPr>
        <w:tabs>
          <w:tab w:val="left" w:pos="270"/>
        </w:tabs>
        <w:ind w:left="269" w:hanging="152"/>
        <w:rPr>
          <w:i/>
          <w:sz w:val="24"/>
          <w:szCs w:val="24"/>
          <w:rPrChange w:id="328" w:author="Leila Mukhida" w:date="2020-08-29T16:16:00Z">
            <w:rPr>
              <w:i/>
              <w:sz w:val="24"/>
            </w:rPr>
          </w:rPrChange>
        </w:rPr>
      </w:pPr>
      <w:r w:rsidRPr="00E05F34">
        <w:rPr>
          <w:sz w:val="24"/>
          <w:szCs w:val="24"/>
          <w:rPrChange w:id="329" w:author="Leila Mukhida" w:date="2020-08-29T16:16:00Z">
            <w:rPr>
              <w:sz w:val="24"/>
            </w:rPr>
          </w:rPrChange>
        </w:rPr>
        <w:t xml:space="preserve">Paul </w:t>
      </w:r>
      <w:proofErr w:type="spellStart"/>
      <w:r w:rsidRPr="00E05F34">
        <w:rPr>
          <w:sz w:val="24"/>
          <w:szCs w:val="24"/>
          <w:rPrChange w:id="330" w:author="Leila Mukhida" w:date="2020-08-29T16:16:00Z">
            <w:rPr>
              <w:sz w:val="24"/>
            </w:rPr>
          </w:rPrChange>
        </w:rPr>
        <w:t>Celan</w:t>
      </w:r>
      <w:proofErr w:type="spellEnd"/>
      <w:r w:rsidRPr="00E05F34">
        <w:rPr>
          <w:sz w:val="24"/>
          <w:szCs w:val="24"/>
          <w:rPrChange w:id="331" w:author="Leila Mukhida" w:date="2020-08-29T16:16:00Z">
            <w:rPr>
              <w:sz w:val="24"/>
            </w:rPr>
          </w:rPrChange>
        </w:rPr>
        <w:t xml:space="preserve">, </w:t>
      </w:r>
      <w:proofErr w:type="spellStart"/>
      <w:r w:rsidRPr="00E05F34">
        <w:rPr>
          <w:i/>
          <w:sz w:val="24"/>
          <w:szCs w:val="24"/>
          <w:rPrChange w:id="332" w:author="Leila Mukhida" w:date="2020-08-29T16:16:00Z">
            <w:rPr>
              <w:i/>
              <w:sz w:val="24"/>
            </w:rPr>
          </w:rPrChange>
        </w:rPr>
        <w:t>Mohn</w:t>
      </w:r>
      <w:proofErr w:type="spellEnd"/>
      <w:r w:rsidRPr="00E05F34">
        <w:rPr>
          <w:i/>
          <w:sz w:val="24"/>
          <w:szCs w:val="24"/>
          <w:rPrChange w:id="333" w:author="Leila Mukhida" w:date="2020-08-29T16:16:00Z">
            <w:rPr>
              <w:i/>
              <w:sz w:val="24"/>
            </w:rPr>
          </w:rPrChange>
        </w:rPr>
        <w:t xml:space="preserve"> und</w:t>
      </w:r>
      <w:r w:rsidRPr="00E05F34">
        <w:rPr>
          <w:i/>
          <w:spacing w:val="-2"/>
          <w:sz w:val="24"/>
          <w:szCs w:val="24"/>
          <w:rPrChange w:id="334" w:author="Leila Mukhida" w:date="2020-08-29T16:16:00Z">
            <w:rPr>
              <w:i/>
              <w:spacing w:val="-2"/>
              <w:sz w:val="24"/>
            </w:rPr>
          </w:rPrChange>
        </w:rPr>
        <w:t xml:space="preserve"> </w:t>
      </w:r>
      <w:proofErr w:type="spellStart"/>
      <w:r w:rsidRPr="00E05F34">
        <w:rPr>
          <w:i/>
          <w:sz w:val="24"/>
          <w:szCs w:val="24"/>
          <w:rPrChange w:id="335" w:author="Leila Mukhida" w:date="2020-08-29T16:16:00Z">
            <w:rPr>
              <w:i/>
              <w:sz w:val="24"/>
            </w:rPr>
          </w:rPrChange>
        </w:rPr>
        <w:t>Gedächtnis</w:t>
      </w:r>
      <w:proofErr w:type="spellEnd"/>
    </w:p>
    <w:p w:rsidR="00604F04" w:rsidRPr="00E05F34" w:rsidRDefault="002E3BBC">
      <w:pPr>
        <w:pStyle w:val="ListParagraph"/>
        <w:numPr>
          <w:ilvl w:val="0"/>
          <w:numId w:val="5"/>
        </w:numPr>
        <w:tabs>
          <w:tab w:val="left" w:pos="270"/>
        </w:tabs>
        <w:ind w:left="269" w:hanging="152"/>
        <w:rPr>
          <w:i/>
          <w:sz w:val="24"/>
          <w:szCs w:val="24"/>
          <w:lang w:val="de-DE"/>
          <w:rPrChange w:id="336" w:author="Leila Mukhida" w:date="2020-08-29T16:16:00Z">
            <w:rPr>
              <w:i/>
              <w:sz w:val="24"/>
              <w:lang w:val="de-DE"/>
            </w:rPr>
          </w:rPrChange>
        </w:rPr>
      </w:pPr>
      <w:r w:rsidRPr="00E05F34">
        <w:rPr>
          <w:sz w:val="24"/>
          <w:szCs w:val="24"/>
          <w:lang w:val="de-DE"/>
          <w:rPrChange w:id="337" w:author="Leila Mukhida" w:date="2020-08-29T16:16:00Z">
            <w:rPr>
              <w:sz w:val="24"/>
              <w:lang w:val="de-DE"/>
            </w:rPr>
          </w:rPrChange>
        </w:rPr>
        <w:t xml:space="preserve">Ingeborg Bachmann, </w:t>
      </w:r>
      <w:r w:rsidRPr="00E05F34">
        <w:rPr>
          <w:i/>
          <w:sz w:val="24"/>
          <w:szCs w:val="24"/>
          <w:lang w:val="de-DE"/>
          <w:rPrChange w:id="338" w:author="Leila Mukhida" w:date="2020-08-29T16:16:00Z">
            <w:rPr>
              <w:i/>
              <w:sz w:val="24"/>
              <w:lang w:val="de-DE"/>
            </w:rPr>
          </w:rPrChange>
        </w:rPr>
        <w:t>Anrufung des großen</w:t>
      </w:r>
      <w:r w:rsidRPr="00E05F34">
        <w:rPr>
          <w:i/>
          <w:spacing w:val="-11"/>
          <w:sz w:val="24"/>
          <w:szCs w:val="24"/>
          <w:lang w:val="de-DE"/>
          <w:rPrChange w:id="339" w:author="Leila Mukhida" w:date="2020-08-29T16:16:00Z">
            <w:rPr>
              <w:i/>
              <w:spacing w:val="-11"/>
              <w:sz w:val="24"/>
              <w:lang w:val="de-DE"/>
            </w:rPr>
          </w:rPrChange>
        </w:rPr>
        <w:t xml:space="preserve"> </w:t>
      </w:r>
      <w:r w:rsidRPr="00E05F34">
        <w:rPr>
          <w:i/>
          <w:sz w:val="24"/>
          <w:szCs w:val="24"/>
          <w:lang w:val="de-DE"/>
          <w:rPrChange w:id="340" w:author="Leila Mukhida" w:date="2020-08-29T16:16:00Z">
            <w:rPr>
              <w:i/>
              <w:sz w:val="24"/>
              <w:lang w:val="de-DE"/>
            </w:rPr>
          </w:rPrChange>
        </w:rPr>
        <w:t>Bären</w:t>
      </w:r>
    </w:p>
    <w:p w:rsidR="00604F04" w:rsidRPr="00E05F34" w:rsidRDefault="002E3BBC">
      <w:pPr>
        <w:pStyle w:val="ListParagraph"/>
        <w:numPr>
          <w:ilvl w:val="0"/>
          <w:numId w:val="5"/>
        </w:numPr>
        <w:tabs>
          <w:tab w:val="left" w:pos="270"/>
        </w:tabs>
        <w:ind w:left="269" w:hanging="152"/>
        <w:rPr>
          <w:i/>
          <w:sz w:val="24"/>
          <w:szCs w:val="24"/>
          <w:rPrChange w:id="341" w:author="Leila Mukhida" w:date="2020-08-29T16:16:00Z">
            <w:rPr>
              <w:i/>
              <w:sz w:val="24"/>
            </w:rPr>
          </w:rPrChange>
        </w:rPr>
      </w:pPr>
      <w:r w:rsidRPr="00E05F34">
        <w:rPr>
          <w:sz w:val="24"/>
          <w:szCs w:val="24"/>
          <w:rPrChange w:id="342" w:author="Leila Mukhida" w:date="2020-08-29T16:16:00Z">
            <w:rPr>
              <w:sz w:val="24"/>
            </w:rPr>
          </w:rPrChange>
        </w:rPr>
        <w:t>Sarah Kirsch,</w:t>
      </w:r>
      <w:r w:rsidRPr="00E05F34">
        <w:rPr>
          <w:spacing w:val="-2"/>
          <w:sz w:val="24"/>
          <w:szCs w:val="24"/>
          <w:rPrChange w:id="343" w:author="Leila Mukhida" w:date="2020-08-29T16:16:00Z">
            <w:rPr>
              <w:spacing w:val="-2"/>
              <w:sz w:val="24"/>
            </w:rPr>
          </w:rPrChange>
        </w:rPr>
        <w:t xml:space="preserve"> </w:t>
      </w:r>
      <w:proofErr w:type="spellStart"/>
      <w:r w:rsidRPr="00E05F34">
        <w:rPr>
          <w:i/>
          <w:sz w:val="24"/>
          <w:szCs w:val="24"/>
          <w:rPrChange w:id="344" w:author="Leila Mukhida" w:date="2020-08-29T16:16:00Z">
            <w:rPr>
              <w:i/>
              <w:sz w:val="24"/>
            </w:rPr>
          </w:rPrChange>
        </w:rPr>
        <w:t>Zaubersprüche</w:t>
      </w:r>
      <w:proofErr w:type="spellEnd"/>
    </w:p>
    <w:p w:rsidR="00604F04" w:rsidRPr="00E05F34" w:rsidRDefault="002E3BBC">
      <w:pPr>
        <w:pStyle w:val="ListParagraph"/>
        <w:numPr>
          <w:ilvl w:val="0"/>
          <w:numId w:val="5"/>
        </w:numPr>
        <w:tabs>
          <w:tab w:val="left" w:pos="270"/>
        </w:tabs>
        <w:ind w:left="269" w:hanging="152"/>
        <w:rPr>
          <w:i/>
          <w:sz w:val="24"/>
          <w:szCs w:val="24"/>
          <w:rPrChange w:id="345" w:author="Leila Mukhida" w:date="2020-08-29T16:16:00Z">
            <w:rPr>
              <w:i/>
              <w:sz w:val="24"/>
            </w:rPr>
          </w:rPrChange>
        </w:rPr>
      </w:pPr>
      <w:proofErr w:type="spellStart"/>
      <w:r w:rsidRPr="00E05F34">
        <w:rPr>
          <w:sz w:val="24"/>
          <w:szCs w:val="24"/>
          <w:rPrChange w:id="346" w:author="Leila Mukhida" w:date="2020-08-29T16:16:00Z">
            <w:rPr>
              <w:sz w:val="24"/>
            </w:rPr>
          </w:rPrChange>
        </w:rPr>
        <w:t>Durs</w:t>
      </w:r>
      <w:proofErr w:type="spellEnd"/>
      <w:r w:rsidRPr="00E05F34">
        <w:rPr>
          <w:sz w:val="24"/>
          <w:szCs w:val="24"/>
          <w:rPrChange w:id="347" w:author="Leila Mukhida" w:date="2020-08-29T16:16:00Z">
            <w:rPr>
              <w:sz w:val="24"/>
            </w:rPr>
          </w:rPrChange>
        </w:rPr>
        <w:t xml:space="preserve"> </w:t>
      </w:r>
      <w:proofErr w:type="spellStart"/>
      <w:r w:rsidRPr="00E05F34">
        <w:rPr>
          <w:sz w:val="24"/>
          <w:szCs w:val="24"/>
          <w:rPrChange w:id="348" w:author="Leila Mukhida" w:date="2020-08-29T16:16:00Z">
            <w:rPr>
              <w:sz w:val="24"/>
            </w:rPr>
          </w:rPrChange>
        </w:rPr>
        <w:t>Grünbein</w:t>
      </w:r>
      <w:proofErr w:type="spellEnd"/>
      <w:r w:rsidRPr="00E05F34">
        <w:rPr>
          <w:sz w:val="24"/>
          <w:szCs w:val="24"/>
          <w:rPrChange w:id="349" w:author="Leila Mukhida" w:date="2020-08-29T16:16:00Z">
            <w:rPr>
              <w:sz w:val="24"/>
            </w:rPr>
          </w:rPrChange>
        </w:rPr>
        <w:t xml:space="preserve">, </w:t>
      </w:r>
      <w:proofErr w:type="spellStart"/>
      <w:r w:rsidRPr="00E05F34">
        <w:rPr>
          <w:i/>
          <w:sz w:val="24"/>
          <w:szCs w:val="24"/>
          <w:rPrChange w:id="350" w:author="Leila Mukhida" w:date="2020-08-29T16:16:00Z">
            <w:rPr>
              <w:i/>
              <w:sz w:val="24"/>
            </w:rPr>
          </w:rPrChange>
        </w:rPr>
        <w:t>Falten</w:t>
      </w:r>
      <w:proofErr w:type="spellEnd"/>
      <w:r w:rsidRPr="00E05F34">
        <w:rPr>
          <w:i/>
          <w:sz w:val="24"/>
          <w:szCs w:val="24"/>
          <w:rPrChange w:id="351" w:author="Leila Mukhida" w:date="2020-08-29T16:16:00Z">
            <w:rPr>
              <w:i/>
              <w:sz w:val="24"/>
            </w:rPr>
          </w:rPrChange>
        </w:rPr>
        <w:t xml:space="preserve"> und</w:t>
      </w:r>
      <w:r w:rsidRPr="00E05F34">
        <w:rPr>
          <w:i/>
          <w:spacing w:val="1"/>
          <w:sz w:val="24"/>
          <w:szCs w:val="24"/>
          <w:rPrChange w:id="352" w:author="Leila Mukhida" w:date="2020-08-29T16:16:00Z">
            <w:rPr>
              <w:i/>
              <w:spacing w:val="1"/>
              <w:sz w:val="24"/>
            </w:rPr>
          </w:rPrChange>
        </w:rPr>
        <w:t xml:space="preserve"> </w:t>
      </w:r>
      <w:r w:rsidRPr="00E05F34">
        <w:rPr>
          <w:i/>
          <w:sz w:val="24"/>
          <w:szCs w:val="24"/>
          <w:rPrChange w:id="353" w:author="Leila Mukhida" w:date="2020-08-29T16:16:00Z">
            <w:rPr>
              <w:i/>
              <w:sz w:val="24"/>
            </w:rPr>
          </w:rPrChange>
        </w:rPr>
        <w:t>Fallen</w:t>
      </w:r>
    </w:p>
    <w:p w:rsidR="00604F04" w:rsidRPr="00E05F34" w:rsidRDefault="00604F04">
      <w:pPr>
        <w:pStyle w:val="BodyText"/>
        <w:rPr>
          <w:i/>
          <w:rPrChange w:id="354" w:author="Leila Mukhida" w:date="2020-08-29T16:16:00Z">
            <w:rPr>
              <w:i/>
              <w:sz w:val="26"/>
            </w:rPr>
          </w:rPrChange>
        </w:rPr>
      </w:pPr>
    </w:p>
    <w:p w:rsidR="00604F04" w:rsidRPr="00E05F34" w:rsidRDefault="00604F04">
      <w:pPr>
        <w:pStyle w:val="BodyText"/>
        <w:spacing w:before="3"/>
        <w:rPr>
          <w:i/>
          <w:rPrChange w:id="355" w:author="Leila Mukhida" w:date="2020-08-29T16:16:00Z">
            <w:rPr>
              <w:i/>
              <w:sz w:val="22"/>
            </w:rPr>
          </w:rPrChange>
        </w:rPr>
      </w:pPr>
    </w:p>
    <w:p w:rsidR="00604F04" w:rsidRPr="003B46BC" w:rsidRDefault="002E3BBC">
      <w:pPr>
        <w:pStyle w:val="BodyText"/>
        <w:ind w:left="118"/>
      </w:pPr>
      <w:r w:rsidRPr="003B46BC">
        <w:t>Background reading:</w:t>
      </w:r>
    </w:p>
    <w:p w:rsidR="00604F04" w:rsidRPr="00E05F34" w:rsidRDefault="00604F04">
      <w:pPr>
        <w:pStyle w:val="BodyText"/>
        <w:spacing w:before="9"/>
        <w:rPr>
          <w:rPrChange w:id="356" w:author="Leila Mukhida" w:date="2020-08-29T16:16:00Z">
            <w:rPr>
              <w:sz w:val="23"/>
            </w:rPr>
          </w:rPrChange>
        </w:rPr>
      </w:pPr>
    </w:p>
    <w:p w:rsidR="00604F04" w:rsidRPr="00A0691B" w:rsidRDefault="002E3BBC">
      <w:pPr>
        <w:pStyle w:val="ListParagraph"/>
        <w:numPr>
          <w:ilvl w:val="0"/>
          <w:numId w:val="5"/>
        </w:numPr>
        <w:tabs>
          <w:tab w:val="left" w:pos="270"/>
        </w:tabs>
        <w:ind w:left="269" w:hanging="152"/>
        <w:rPr>
          <w:sz w:val="24"/>
          <w:szCs w:val="24"/>
          <w:lang w:val="de-DE"/>
        </w:rPr>
      </w:pPr>
      <w:r w:rsidRPr="003B46BC">
        <w:rPr>
          <w:sz w:val="24"/>
          <w:szCs w:val="24"/>
          <w:lang w:val="de-DE"/>
        </w:rPr>
        <w:t xml:space="preserve">D. Lamping, </w:t>
      </w:r>
      <w:r w:rsidRPr="003B46BC">
        <w:rPr>
          <w:i/>
          <w:sz w:val="24"/>
          <w:szCs w:val="24"/>
          <w:lang w:val="de-DE"/>
        </w:rPr>
        <w:t>Moderne Lyrik. Eine Einführung</w:t>
      </w:r>
      <w:r w:rsidRPr="00A0691B">
        <w:rPr>
          <w:i/>
          <w:spacing w:val="4"/>
          <w:sz w:val="24"/>
          <w:szCs w:val="24"/>
          <w:lang w:val="de-DE"/>
        </w:rPr>
        <w:t xml:space="preserve"> </w:t>
      </w:r>
      <w:r w:rsidRPr="00A0691B">
        <w:rPr>
          <w:sz w:val="24"/>
          <w:szCs w:val="24"/>
          <w:lang w:val="de-DE"/>
        </w:rPr>
        <w:t>(1991)</w:t>
      </w:r>
    </w:p>
    <w:p w:rsidR="00604F04" w:rsidRPr="00E05F34" w:rsidRDefault="002E3BBC">
      <w:pPr>
        <w:pStyle w:val="ListParagraph"/>
        <w:numPr>
          <w:ilvl w:val="0"/>
          <w:numId w:val="5"/>
        </w:numPr>
        <w:tabs>
          <w:tab w:val="left" w:pos="266"/>
        </w:tabs>
        <w:ind w:left="265" w:hanging="148"/>
        <w:rPr>
          <w:sz w:val="24"/>
          <w:szCs w:val="24"/>
          <w:lang w:val="de-DE"/>
          <w:rPrChange w:id="357" w:author="Leila Mukhida" w:date="2020-08-29T16:16:00Z">
            <w:rPr>
              <w:sz w:val="24"/>
              <w:lang w:val="de-DE"/>
            </w:rPr>
          </w:rPrChange>
        </w:rPr>
      </w:pPr>
      <w:r w:rsidRPr="00A0691B">
        <w:rPr>
          <w:sz w:val="24"/>
          <w:szCs w:val="24"/>
          <w:lang w:val="de-DE"/>
        </w:rPr>
        <w:t xml:space="preserve">Walter Hinck (ed.), </w:t>
      </w:r>
      <w:r w:rsidRPr="00E05F34">
        <w:rPr>
          <w:i/>
          <w:sz w:val="24"/>
          <w:szCs w:val="24"/>
          <w:lang w:val="de-DE"/>
          <w:rPrChange w:id="358" w:author="Leila Mukhida" w:date="2020-08-29T16:16:00Z">
            <w:rPr>
              <w:i/>
              <w:sz w:val="24"/>
              <w:lang w:val="de-DE"/>
            </w:rPr>
          </w:rPrChange>
        </w:rPr>
        <w:t>Gedichte und Interpretationen</w:t>
      </w:r>
      <w:r w:rsidRPr="00E05F34">
        <w:rPr>
          <w:sz w:val="24"/>
          <w:szCs w:val="24"/>
          <w:lang w:val="de-DE"/>
          <w:rPrChange w:id="359" w:author="Leila Mukhida" w:date="2020-08-29T16:16:00Z">
            <w:rPr>
              <w:sz w:val="24"/>
              <w:lang w:val="de-DE"/>
            </w:rPr>
          </w:rPrChange>
        </w:rPr>
        <w:t>, vol. 6: Gegenwart</w:t>
      </w:r>
      <w:r w:rsidRPr="00E05F34">
        <w:rPr>
          <w:spacing w:val="-9"/>
          <w:sz w:val="24"/>
          <w:szCs w:val="24"/>
          <w:lang w:val="de-DE"/>
          <w:rPrChange w:id="360" w:author="Leila Mukhida" w:date="2020-08-29T16:16:00Z">
            <w:rPr>
              <w:spacing w:val="-9"/>
              <w:sz w:val="24"/>
              <w:lang w:val="de-DE"/>
            </w:rPr>
          </w:rPrChange>
        </w:rPr>
        <w:t xml:space="preserve"> </w:t>
      </w:r>
      <w:r w:rsidRPr="00E05F34">
        <w:rPr>
          <w:sz w:val="24"/>
          <w:szCs w:val="24"/>
          <w:lang w:val="de-DE"/>
          <w:rPrChange w:id="361" w:author="Leila Mukhida" w:date="2020-08-29T16:16:00Z">
            <w:rPr>
              <w:sz w:val="24"/>
              <w:lang w:val="de-DE"/>
            </w:rPr>
          </w:rPrChange>
        </w:rPr>
        <w:t>(1994)</w:t>
      </w:r>
    </w:p>
    <w:p w:rsidR="00604F04" w:rsidRPr="00E05F34" w:rsidRDefault="002E3BBC">
      <w:pPr>
        <w:pStyle w:val="ListParagraph"/>
        <w:numPr>
          <w:ilvl w:val="0"/>
          <w:numId w:val="5"/>
        </w:numPr>
        <w:tabs>
          <w:tab w:val="left" w:pos="266"/>
        </w:tabs>
        <w:ind w:left="265" w:hanging="148"/>
        <w:rPr>
          <w:sz w:val="24"/>
          <w:szCs w:val="24"/>
          <w:lang w:val="de-DE"/>
          <w:rPrChange w:id="362" w:author="Leila Mukhida" w:date="2020-08-29T16:16:00Z">
            <w:rPr>
              <w:sz w:val="24"/>
              <w:lang w:val="de-DE"/>
            </w:rPr>
          </w:rPrChange>
        </w:rPr>
      </w:pPr>
      <w:r w:rsidRPr="00E05F34">
        <w:rPr>
          <w:sz w:val="24"/>
          <w:szCs w:val="24"/>
          <w:lang w:val="de-DE"/>
          <w:rPrChange w:id="363" w:author="Leila Mukhida" w:date="2020-08-29T16:16:00Z">
            <w:rPr>
              <w:sz w:val="24"/>
              <w:lang w:val="de-DE"/>
            </w:rPr>
          </w:rPrChange>
        </w:rPr>
        <w:t xml:space="preserve">Walter Hinck (ed.), </w:t>
      </w:r>
      <w:r w:rsidRPr="00E05F34">
        <w:rPr>
          <w:i/>
          <w:sz w:val="24"/>
          <w:szCs w:val="24"/>
          <w:lang w:val="de-DE"/>
          <w:rPrChange w:id="364" w:author="Leila Mukhida" w:date="2020-08-29T16:16:00Z">
            <w:rPr>
              <w:i/>
              <w:sz w:val="24"/>
              <w:lang w:val="de-DE"/>
            </w:rPr>
          </w:rPrChange>
        </w:rPr>
        <w:t>Gedichte und Interpretationen</w:t>
      </w:r>
      <w:r w:rsidRPr="00E05F34">
        <w:rPr>
          <w:sz w:val="24"/>
          <w:szCs w:val="24"/>
          <w:lang w:val="de-DE"/>
          <w:rPrChange w:id="365" w:author="Leila Mukhida" w:date="2020-08-29T16:16:00Z">
            <w:rPr>
              <w:sz w:val="24"/>
              <w:lang w:val="de-DE"/>
            </w:rPr>
          </w:rPrChange>
        </w:rPr>
        <w:t>, vol. 7: Gegenwart II</w:t>
      </w:r>
      <w:r w:rsidRPr="00E05F34">
        <w:rPr>
          <w:spacing w:val="-9"/>
          <w:sz w:val="24"/>
          <w:szCs w:val="24"/>
          <w:lang w:val="de-DE"/>
          <w:rPrChange w:id="366" w:author="Leila Mukhida" w:date="2020-08-29T16:16:00Z">
            <w:rPr>
              <w:spacing w:val="-9"/>
              <w:sz w:val="24"/>
              <w:lang w:val="de-DE"/>
            </w:rPr>
          </w:rPrChange>
        </w:rPr>
        <w:t xml:space="preserve"> </w:t>
      </w:r>
      <w:r w:rsidRPr="00E05F34">
        <w:rPr>
          <w:sz w:val="24"/>
          <w:szCs w:val="24"/>
          <w:lang w:val="de-DE"/>
          <w:rPrChange w:id="367" w:author="Leila Mukhida" w:date="2020-08-29T16:16:00Z">
            <w:rPr>
              <w:sz w:val="24"/>
              <w:lang w:val="de-DE"/>
            </w:rPr>
          </w:rPrChange>
        </w:rPr>
        <w:t>(1997)</w:t>
      </w:r>
    </w:p>
    <w:p w:rsidR="00604F04" w:rsidRPr="00E05F34" w:rsidRDefault="00604F04">
      <w:pPr>
        <w:pStyle w:val="BodyText"/>
        <w:rPr>
          <w:lang w:val="de-DE"/>
          <w:rPrChange w:id="368" w:author="Leila Mukhida" w:date="2020-08-29T16:16:00Z">
            <w:rPr>
              <w:sz w:val="26"/>
              <w:lang w:val="de-DE"/>
            </w:rPr>
          </w:rPrChange>
        </w:rPr>
      </w:pPr>
    </w:p>
    <w:p w:rsidR="00604F04" w:rsidRPr="00E05F34" w:rsidRDefault="00604F04">
      <w:pPr>
        <w:pStyle w:val="BodyText"/>
        <w:rPr>
          <w:lang w:val="de-DE"/>
          <w:rPrChange w:id="369" w:author="Leila Mukhida" w:date="2020-08-29T16:16:00Z">
            <w:rPr>
              <w:sz w:val="26"/>
              <w:lang w:val="de-DE"/>
            </w:rPr>
          </w:rPrChange>
        </w:rPr>
      </w:pPr>
    </w:p>
    <w:p w:rsidR="00604F04" w:rsidRPr="00E05F34" w:rsidRDefault="00604F04">
      <w:pPr>
        <w:pStyle w:val="BodyText"/>
        <w:spacing w:before="1"/>
        <w:rPr>
          <w:lang w:val="de-DE"/>
          <w:rPrChange w:id="370" w:author="Leila Mukhida" w:date="2020-08-29T16:16:00Z">
            <w:rPr>
              <w:sz w:val="21"/>
              <w:lang w:val="de-DE"/>
            </w:rPr>
          </w:rPrChange>
        </w:rPr>
      </w:pPr>
    </w:p>
    <w:p w:rsidR="00604F04" w:rsidRPr="00E05F34" w:rsidRDefault="002E3BBC">
      <w:pPr>
        <w:pStyle w:val="Heading3"/>
        <w:numPr>
          <w:ilvl w:val="0"/>
          <w:numId w:val="6"/>
        </w:numPr>
        <w:tabs>
          <w:tab w:val="left" w:pos="388"/>
        </w:tabs>
        <w:ind w:hanging="270"/>
      </w:pPr>
      <w:r w:rsidRPr="003B46BC">
        <w:t>Drama: Politics and</w:t>
      </w:r>
      <w:r w:rsidRPr="003B46BC">
        <w:rPr>
          <w:spacing w:val="-9"/>
        </w:rPr>
        <w:t xml:space="preserve"> </w:t>
      </w:r>
      <w:r w:rsidRPr="00E05F34">
        <w:t>Performance</w:t>
      </w:r>
    </w:p>
    <w:p w:rsidR="00604F04" w:rsidRPr="00E05F34" w:rsidRDefault="00604F04">
      <w:pPr>
        <w:pStyle w:val="BodyText"/>
        <w:spacing w:before="3"/>
        <w:rPr>
          <w:b/>
        </w:rPr>
      </w:pPr>
    </w:p>
    <w:p w:rsidR="00604F04" w:rsidRPr="00E05F34" w:rsidRDefault="002E3BBC">
      <w:pPr>
        <w:pStyle w:val="BodyText"/>
        <w:ind w:left="118"/>
      </w:pPr>
      <w:r w:rsidRPr="00E05F34">
        <w:t>A separate question will be set on</w:t>
      </w:r>
      <w:r w:rsidRPr="00E05F34">
        <w:rPr>
          <w:spacing w:val="-12"/>
        </w:rPr>
        <w:t xml:space="preserve"> </w:t>
      </w:r>
      <w:r w:rsidRPr="00E05F34">
        <w:t>Brecht.</w:t>
      </w:r>
    </w:p>
    <w:p w:rsidR="00604F04" w:rsidRPr="00E05F34" w:rsidRDefault="00604F04">
      <w:pPr>
        <w:pStyle w:val="BodyText"/>
        <w:spacing w:before="9"/>
        <w:rPr>
          <w:rPrChange w:id="371" w:author="Leila Mukhida" w:date="2020-08-29T16:16:00Z">
            <w:rPr>
              <w:sz w:val="23"/>
            </w:rPr>
          </w:rPrChange>
        </w:rPr>
      </w:pPr>
    </w:p>
    <w:p w:rsidR="00604F04" w:rsidRPr="00E05F34" w:rsidRDefault="002E3BBC">
      <w:pPr>
        <w:pStyle w:val="ListParagraph"/>
        <w:numPr>
          <w:ilvl w:val="0"/>
          <w:numId w:val="5"/>
        </w:numPr>
        <w:tabs>
          <w:tab w:val="left" w:pos="270"/>
        </w:tabs>
        <w:ind w:right="174" w:firstLine="0"/>
        <w:rPr>
          <w:i/>
          <w:sz w:val="24"/>
          <w:szCs w:val="24"/>
          <w:lang w:val="de-DE"/>
          <w:rPrChange w:id="372" w:author="Leila Mukhida" w:date="2020-08-29T16:16:00Z">
            <w:rPr>
              <w:i/>
              <w:sz w:val="24"/>
              <w:lang w:val="de-DE"/>
            </w:rPr>
          </w:rPrChange>
        </w:rPr>
      </w:pPr>
      <w:r w:rsidRPr="003B46BC">
        <w:rPr>
          <w:sz w:val="24"/>
          <w:szCs w:val="24"/>
          <w:lang w:val="de-DE"/>
        </w:rPr>
        <w:t xml:space="preserve">Bertolt Brecht, </w:t>
      </w:r>
      <w:r w:rsidRPr="003B46BC">
        <w:rPr>
          <w:i/>
          <w:sz w:val="24"/>
          <w:szCs w:val="24"/>
          <w:lang w:val="de-DE"/>
        </w:rPr>
        <w:t xml:space="preserve">Trommeln in der Nacht; Die </w:t>
      </w:r>
      <w:r w:rsidRPr="00A0691B">
        <w:rPr>
          <w:i/>
          <w:sz w:val="24"/>
          <w:szCs w:val="24"/>
          <w:lang w:val="de-DE"/>
        </w:rPr>
        <w:t>Maßnahme, Mutter Courage; Leben</w:t>
      </w:r>
      <w:r w:rsidRPr="00A0691B">
        <w:rPr>
          <w:i/>
          <w:spacing w:val="-32"/>
          <w:sz w:val="24"/>
          <w:szCs w:val="24"/>
          <w:lang w:val="de-DE"/>
        </w:rPr>
        <w:t xml:space="preserve"> </w:t>
      </w:r>
      <w:r w:rsidRPr="00A0691B">
        <w:rPr>
          <w:i/>
          <w:sz w:val="24"/>
          <w:szCs w:val="24"/>
          <w:lang w:val="de-DE"/>
        </w:rPr>
        <w:t>des Galilei; Der kaukasische Kreidekreis; 'Kleines Organon für das</w:t>
      </w:r>
      <w:r w:rsidRPr="00A0691B">
        <w:rPr>
          <w:i/>
          <w:spacing w:val="-10"/>
          <w:sz w:val="24"/>
          <w:szCs w:val="24"/>
          <w:lang w:val="de-DE"/>
        </w:rPr>
        <w:t xml:space="preserve"> </w:t>
      </w:r>
      <w:r w:rsidRPr="00E05F34">
        <w:rPr>
          <w:i/>
          <w:sz w:val="24"/>
          <w:szCs w:val="24"/>
          <w:lang w:val="de-DE"/>
          <w:rPrChange w:id="373" w:author="Leila Mukhida" w:date="2020-08-29T16:16:00Z">
            <w:rPr>
              <w:i/>
              <w:sz w:val="24"/>
              <w:lang w:val="de-DE"/>
            </w:rPr>
          </w:rPrChange>
        </w:rPr>
        <w:t>Theater'</w:t>
      </w:r>
    </w:p>
    <w:p w:rsidR="00604F04" w:rsidRPr="00E05F34" w:rsidRDefault="002E3BBC">
      <w:pPr>
        <w:pStyle w:val="ListParagraph"/>
        <w:numPr>
          <w:ilvl w:val="0"/>
          <w:numId w:val="5"/>
        </w:numPr>
        <w:tabs>
          <w:tab w:val="left" w:pos="270"/>
        </w:tabs>
        <w:ind w:left="269" w:hanging="152"/>
        <w:rPr>
          <w:i/>
          <w:sz w:val="24"/>
          <w:szCs w:val="24"/>
          <w:rPrChange w:id="374" w:author="Leila Mukhida" w:date="2020-08-29T16:16:00Z">
            <w:rPr>
              <w:i/>
              <w:sz w:val="24"/>
            </w:rPr>
          </w:rPrChange>
        </w:rPr>
      </w:pPr>
      <w:r w:rsidRPr="00E05F34">
        <w:rPr>
          <w:sz w:val="24"/>
          <w:szCs w:val="24"/>
          <w:rPrChange w:id="375" w:author="Leila Mukhida" w:date="2020-08-29T16:16:00Z">
            <w:rPr>
              <w:sz w:val="24"/>
            </w:rPr>
          </w:rPrChange>
        </w:rPr>
        <w:t xml:space="preserve">Friedrich </w:t>
      </w:r>
      <w:proofErr w:type="spellStart"/>
      <w:r w:rsidRPr="00E05F34">
        <w:rPr>
          <w:sz w:val="24"/>
          <w:szCs w:val="24"/>
          <w:rPrChange w:id="376" w:author="Leila Mukhida" w:date="2020-08-29T16:16:00Z">
            <w:rPr>
              <w:sz w:val="24"/>
            </w:rPr>
          </w:rPrChange>
        </w:rPr>
        <w:t>Dürrenmatt</w:t>
      </w:r>
      <w:proofErr w:type="spellEnd"/>
      <w:r w:rsidRPr="00E05F34">
        <w:rPr>
          <w:sz w:val="24"/>
          <w:szCs w:val="24"/>
          <w:rPrChange w:id="377" w:author="Leila Mukhida" w:date="2020-08-29T16:16:00Z">
            <w:rPr>
              <w:sz w:val="24"/>
            </w:rPr>
          </w:rPrChange>
        </w:rPr>
        <w:t xml:space="preserve">, </w:t>
      </w:r>
      <w:r w:rsidRPr="00E05F34">
        <w:rPr>
          <w:i/>
          <w:sz w:val="24"/>
          <w:szCs w:val="24"/>
          <w:rPrChange w:id="378" w:author="Leila Mukhida" w:date="2020-08-29T16:16:00Z">
            <w:rPr>
              <w:i/>
              <w:sz w:val="24"/>
            </w:rPr>
          </w:rPrChange>
        </w:rPr>
        <w:t>Die</w:t>
      </w:r>
      <w:r w:rsidRPr="00E05F34">
        <w:rPr>
          <w:i/>
          <w:spacing w:val="-1"/>
          <w:sz w:val="24"/>
          <w:szCs w:val="24"/>
          <w:rPrChange w:id="379" w:author="Leila Mukhida" w:date="2020-08-29T16:16:00Z">
            <w:rPr>
              <w:i/>
              <w:spacing w:val="-1"/>
              <w:sz w:val="24"/>
            </w:rPr>
          </w:rPrChange>
        </w:rPr>
        <w:t xml:space="preserve"> </w:t>
      </w:r>
      <w:proofErr w:type="spellStart"/>
      <w:r w:rsidRPr="00E05F34">
        <w:rPr>
          <w:i/>
          <w:sz w:val="24"/>
          <w:szCs w:val="24"/>
          <w:rPrChange w:id="380" w:author="Leila Mukhida" w:date="2020-08-29T16:16:00Z">
            <w:rPr>
              <w:i/>
              <w:sz w:val="24"/>
            </w:rPr>
          </w:rPrChange>
        </w:rPr>
        <w:t>Physiker</w:t>
      </w:r>
      <w:proofErr w:type="spellEnd"/>
    </w:p>
    <w:p w:rsidR="00604F04" w:rsidRPr="00E05F34" w:rsidRDefault="002E3BBC">
      <w:pPr>
        <w:pStyle w:val="ListParagraph"/>
        <w:numPr>
          <w:ilvl w:val="0"/>
          <w:numId w:val="5"/>
        </w:numPr>
        <w:tabs>
          <w:tab w:val="left" w:pos="270"/>
        </w:tabs>
        <w:ind w:left="269" w:hanging="152"/>
        <w:rPr>
          <w:i/>
          <w:sz w:val="24"/>
          <w:szCs w:val="24"/>
          <w:lang w:val="de-DE"/>
          <w:rPrChange w:id="381" w:author="Leila Mukhida" w:date="2020-08-29T16:16:00Z">
            <w:rPr>
              <w:i/>
              <w:sz w:val="24"/>
              <w:lang w:val="de-DE"/>
            </w:rPr>
          </w:rPrChange>
        </w:rPr>
      </w:pPr>
      <w:r w:rsidRPr="00E05F34">
        <w:rPr>
          <w:sz w:val="24"/>
          <w:szCs w:val="24"/>
          <w:lang w:val="de-DE"/>
          <w:rPrChange w:id="382" w:author="Leila Mukhida" w:date="2020-08-29T16:16:00Z">
            <w:rPr>
              <w:sz w:val="24"/>
              <w:lang w:val="de-DE"/>
            </w:rPr>
          </w:rPrChange>
        </w:rPr>
        <w:t xml:space="preserve">Peter Weiss, </w:t>
      </w:r>
      <w:r w:rsidRPr="00E05F34">
        <w:rPr>
          <w:i/>
          <w:sz w:val="24"/>
          <w:szCs w:val="24"/>
          <w:lang w:val="de-DE"/>
          <w:rPrChange w:id="383" w:author="Leila Mukhida" w:date="2020-08-29T16:16:00Z">
            <w:rPr>
              <w:i/>
              <w:sz w:val="24"/>
              <w:lang w:val="de-DE"/>
            </w:rPr>
          </w:rPrChange>
        </w:rPr>
        <w:t>Die Ermittlung</w:t>
      </w:r>
      <w:r w:rsidRPr="00E05F34">
        <w:rPr>
          <w:sz w:val="24"/>
          <w:szCs w:val="24"/>
          <w:lang w:val="de-DE"/>
          <w:rPrChange w:id="384" w:author="Leila Mukhida" w:date="2020-08-29T16:16:00Z">
            <w:rPr>
              <w:sz w:val="24"/>
              <w:lang w:val="de-DE"/>
            </w:rPr>
          </w:rPrChange>
        </w:rPr>
        <w:t>;</w:t>
      </w:r>
      <w:r w:rsidRPr="00E05F34">
        <w:rPr>
          <w:spacing w:val="-12"/>
          <w:sz w:val="24"/>
          <w:szCs w:val="24"/>
          <w:lang w:val="de-DE"/>
          <w:rPrChange w:id="385" w:author="Leila Mukhida" w:date="2020-08-29T16:16:00Z">
            <w:rPr>
              <w:spacing w:val="-12"/>
              <w:sz w:val="24"/>
              <w:lang w:val="de-DE"/>
            </w:rPr>
          </w:rPrChange>
        </w:rPr>
        <w:t xml:space="preserve"> </w:t>
      </w:r>
      <w:r w:rsidRPr="00E05F34">
        <w:rPr>
          <w:i/>
          <w:sz w:val="24"/>
          <w:szCs w:val="24"/>
          <w:lang w:val="de-DE"/>
          <w:rPrChange w:id="386" w:author="Leila Mukhida" w:date="2020-08-29T16:16:00Z">
            <w:rPr>
              <w:i/>
              <w:sz w:val="24"/>
              <w:lang w:val="de-DE"/>
            </w:rPr>
          </w:rPrChange>
        </w:rPr>
        <w:t>Marat/Sade</w:t>
      </w:r>
    </w:p>
    <w:p w:rsidR="00604F04" w:rsidRPr="00E05F34" w:rsidRDefault="002E3BBC">
      <w:pPr>
        <w:pStyle w:val="ListParagraph"/>
        <w:numPr>
          <w:ilvl w:val="0"/>
          <w:numId w:val="5"/>
        </w:numPr>
        <w:tabs>
          <w:tab w:val="left" w:pos="270"/>
        </w:tabs>
        <w:ind w:left="269" w:hanging="152"/>
        <w:rPr>
          <w:i/>
          <w:sz w:val="24"/>
          <w:szCs w:val="24"/>
          <w:lang w:val="de-DE"/>
          <w:rPrChange w:id="387" w:author="Leila Mukhida" w:date="2020-08-29T16:16:00Z">
            <w:rPr>
              <w:i/>
              <w:sz w:val="24"/>
              <w:lang w:val="de-DE"/>
            </w:rPr>
          </w:rPrChange>
        </w:rPr>
      </w:pPr>
      <w:r w:rsidRPr="00E05F34">
        <w:rPr>
          <w:sz w:val="24"/>
          <w:szCs w:val="24"/>
          <w:lang w:val="de-DE"/>
          <w:rPrChange w:id="388" w:author="Leila Mukhida" w:date="2020-08-29T16:16:00Z">
            <w:rPr>
              <w:sz w:val="24"/>
              <w:lang w:val="de-DE"/>
            </w:rPr>
          </w:rPrChange>
        </w:rPr>
        <w:t xml:space="preserve">Heiner Müller, </w:t>
      </w:r>
      <w:r w:rsidRPr="00E05F34">
        <w:rPr>
          <w:i/>
          <w:sz w:val="24"/>
          <w:szCs w:val="24"/>
          <w:lang w:val="de-DE"/>
          <w:rPrChange w:id="389" w:author="Leila Mukhida" w:date="2020-08-29T16:16:00Z">
            <w:rPr>
              <w:i/>
              <w:sz w:val="24"/>
              <w:lang w:val="de-DE"/>
            </w:rPr>
          </w:rPrChange>
        </w:rPr>
        <w:t>Der Auftrag; Germania Tod in</w:t>
      </w:r>
      <w:r w:rsidRPr="00E05F34">
        <w:rPr>
          <w:i/>
          <w:spacing w:val="-5"/>
          <w:sz w:val="24"/>
          <w:szCs w:val="24"/>
          <w:lang w:val="de-DE"/>
          <w:rPrChange w:id="390" w:author="Leila Mukhida" w:date="2020-08-29T16:16:00Z">
            <w:rPr>
              <w:i/>
              <w:spacing w:val="-5"/>
              <w:sz w:val="24"/>
              <w:lang w:val="de-DE"/>
            </w:rPr>
          </w:rPrChange>
        </w:rPr>
        <w:t xml:space="preserve"> </w:t>
      </w:r>
      <w:r w:rsidRPr="00E05F34">
        <w:rPr>
          <w:i/>
          <w:sz w:val="24"/>
          <w:szCs w:val="24"/>
          <w:lang w:val="de-DE"/>
          <w:rPrChange w:id="391" w:author="Leila Mukhida" w:date="2020-08-29T16:16:00Z">
            <w:rPr>
              <w:i/>
              <w:sz w:val="24"/>
              <w:lang w:val="de-DE"/>
            </w:rPr>
          </w:rPrChange>
        </w:rPr>
        <w:t>Berlin</w:t>
      </w:r>
    </w:p>
    <w:p w:rsidR="00604F04" w:rsidRPr="00E05F34" w:rsidRDefault="00604F04">
      <w:pPr>
        <w:rPr>
          <w:sz w:val="24"/>
          <w:szCs w:val="24"/>
          <w:lang w:val="de-DE"/>
          <w:rPrChange w:id="392" w:author="Leila Mukhida" w:date="2020-08-29T16:16:00Z">
            <w:rPr>
              <w:sz w:val="24"/>
              <w:lang w:val="de-DE"/>
            </w:rPr>
          </w:rPrChange>
        </w:rPr>
        <w:sectPr w:rsidR="00604F04" w:rsidRPr="00E05F34">
          <w:pgSz w:w="11900" w:h="16850"/>
          <w:pgMar w:top="1180" w:right="1300" w:bottom="280" w:left="1300" w:header="720" w:footer="720" w:gutter="0"/>
          <w:cols w:space="720"/>
        </w:sectPr>
      </w:pPr>
    </w:p>
    <w:p w:rsidR="00604F04" w:rsidRPr="00E05F34" w:rsidRDefault="002E3BBC">
      <w:pPr>
        <w:pStyle w:val="ListParagraph"/>
        <w:numPr>
          <w:ilvl w:val="0"/>
          <w:numId w:val="5"/>
        </w:numPr>
        <w:tabs>
          <w:tab w:val="left" w:pos="270"/>
        </w:tabs>
        <w:spacing w:before="80"/>
        <w:ind w:left="269" w:hanging="152"/>
        <w:rPr>
          <w:i/>
          <w:sz w:val="24"/>
          <w:szCs w:val="24"/>
          <w:lang w:val="de-DE"/>
          <w:rPrChange w:id="393" w:author="Leila Mukhida" w:date="2020-08-29T16:16:00Z">
            <w:rPr>
              <w:i/>
              <w:sz w:val="24"/>
              <w:lang w:val="de-DE"/>
            </w:rPr>
          </w:rPrChange>
        </w:rPr>
      </w:pPr>
      <w:r w:rsidRPr="00E05F34">
        <w:rPr>
          <w:sz w:val="24"/>
          <w:szCs w:val="24"/>
          <w:lang w:val="de-DE"/>
          <w:rPrChange w:id="394" w:author="Leila Mukhida" w:date="2020-08-29T16:16:00Z">
            <w:rPr>
              <w:sz w:val="24"/>
              <w:lang w:val="de-DE"/>
            </w:rPr>
          </w:rPrChange>
        </w:rPr>
        <w:lastRenderedPageBreak/>
        <w:t xml:space="preserve">Elfriede Jelinek, </w:t>
      </w:r>
      <w:r w:rsidRPr="00E05F34">
        <w:rPr>
          <w:i/>
          <w:sz w:val="24"/>
          <w:szCs w:val="24"/>
          <w:lang w:val="de-DE"/>
          <w:rPrChange w:id="395" w:author="Leila Mukhida" w:date="2020-08-29T16:16:00Z">
            <w:rPr>
              <w:i/>
              <w:sz w:val="24"/>
              <w:lang w:val="de-DE"/>
            </w:rPr>
          </w:rPrChange>
        </w:rPr>
        <w:t>Krankheit oder Moderne Frauen: Stecken, Stab und</w:t>
      </w:r>
      <w:r w:rsidRPr="00E05F34">
        <w:rPr>
          <w:i/>
          <w:spacing w:val="3"/>
          <w:sz w:val="24"/>
          <w:szCs w:val="24"/>
          <w:lang w:val="de-DE"/>
          <w:rPrChange w:id="396" w:author="Leila Mukhida" w:date="2020-08-29T16:16:00Z">
            <w:rPr>
              <w:i/>
              <w:spacing w:val="3"/>
              <w:sz w:val="24"/>
              <w:lang w:val="de-DE"/>
            </w:rPr>
          </w:rPrChange>
        </w:rPr>
        <w:t xml:space="preserve"> </w:t>
      </w:r>
      <w:r w:rsidRPr="00E05F34">
        <w:rPr>
          <w:i/>
          <w:sz w:val="24"/>
          <w:szCs w:val="24"/>
          <w:lang w:val="de-DE"/>
          <w:rPrChange w:id="397" w:author="Leila Mukhida" w:date="2020-08-29T16:16:00Z">
            <w:rPr>
              <w:i/>
              <w:sz w:val="24"/>
              <w:lang w:val="de-DE"/>
            </w:rPr>
          </w:rPrChange>
        </w:rPr>
        <w:t>Stang</w:t>
      </w:r>
    </w:p>
    <w:p w:rsidR="00604F04" w:rsidRPr="00E05F34" w:rsidRDefault="00604F04">
      <w:pPr>
        <w:pStyle w:val="BodyText"/>
        <w:spacing w:before="3"/>
        <w:rPr>
          <w:i/>
          <w:lang w:val="de-DE"/>
        </w:rPr>
      </w:pPr>
    </w:p>
    <w:p w:rsidR="00604F04" w:rsidRPr="00E05F34" w:rsidRDefault="002E3BBC">
      <w:pPr>
        <w:pStyle w:val="BodyText"/>
        <w:ind w:left="118"/>
      </w:pPr>
      <w:r w:rsidRPr="00E05F34">
        <w:t>Background reading:</w:t>
      </w:r>
    </w:p>
    <w:p w:rsidR="00604F04" w:rsidRPr="00E05F34" w:rsidRDefault="00604F04">
      <w:pPr>
        <w:pStyle w:val="BodyText"/>
        <w:spacing w:before="9"/>
        <w:rPr>
          <w:rPrChange w:id="398" w:author="Leila Mukhida" w:date="2020-08-29T16:16:00Z">
            <w:rPr>
              <w:sz w:val="23"/>
            </w:rPr>
          </w:rPrChange>
        </w:rPr>
      </w:pPr>
    </w:p>
    <w:p w:rsidR="00604F04" w:rsidRPr="00A0691B" w:rsidRDefault="002E3BBC">
      <w:pPr>
        <w:pStyle w:val="ListParagraph"/>
        <w:numPr>
          <w:ilvl w:val="0"/>
          <w:numId w:val="5"/>
        </w:numPr>
        <w:tabs>
          <w:tab w:val="left" w:pos="270"/>
        </w:tabs>
        <w:ind w:left="269" w:hanging="152"/>
        <w:rPr>
          <w:sz w:val="24"/>
          <w:szCs w:val="24"/>
          <w:lang w:val="de-DE"/>
        </w:rPr>
      </w:pPr>
      <w:r w:rsidRPr="003B46BC">
        <w:rPr>
          <w:sz w:val="24"/>
          <w:szCs w:val="24"/>
          <w:lang w:val="de-DE"/>
        </w:rPr>
        <w:t xml:space="preserve">R. Cohen, </w:t>
      </w:r>
      <w:r w:rsidRPr="003B46BC">
        <w:rPr>
          <w:i/>
          <w:sz w:val="24"/>
          <w:szCs w:val="24"/>
          <w:lang w:val="de-DE"/>
        </w:rPr>
        <w:t>Peter Weiss in seiner Zeit</w:t>
      </w:r>
      <w:r w:rsidRPr="00A0691B">
        <w:rPr>
          <w:i/>
          <w:spacing w:val="-2"/>
          <w:sz w:val="24"/>
          <w:szCs w:val="24"/>
          <w:lang w:val="de-DE"/>
        </w:rPr>
        <w:t xml:space="preserve"> </w:t>
      </w:r>
      <w:r w:rsidRPr="00A0691B">
        <w:rPr>
          <w:sz w:val="24"/>
          <w:szCs w:val="24"/>
          <w:lang w:val="de-DE"/>
        </w:rPr>
        <w:t>(1992)</w:t>
      </w:r>
    </w:p>
    <w:p w:rsidR="00604F04" w:rsidRPr="00E05F34" w:rsidRDefault="002E3BBC">
      <w:pPr>
        <w:pStyle w:val="ListParagraph"/>
        <w:numPr>
          <w:ilvl w:val="0"/>
          <w:numId w:val="5"/>
        </w:numPr>
        <w:tabs>
          <w:tab w:val="left" w:pos="338"/>
        </w:tabs>
        <w:spacing w:before="3"/>
        <w:ind w:right="986" w:firstLine="0"/>
        <w:rPr>
          <w:sz w:val="24"/>
          <w:szCs w:val="24"/>
          <w:rPrChange w:id="399" w:author="Leila Mukhida" w:date="2020-08-29T16:16:00Z">
            <w:rPr>
              <w:sz w:val="24"/>
            </w:rPr>
          </w:rPrChange>
        </w:rPr>
      </w:pPr>
      <w:r w:rsidRPr="00A0691B">
        <w:rPr>
          <w:sz w:val="24"/>
          <w:szCs w:val="24"/>
        </w:rPr>
        <w:t xml:space="preserve">E. Diamond, ‘Brechtian Theory/ Feminist Theory: Toward a </w:t>
      </w:r>
      <w:proofErr w:type="spellStart"/>
      <w:r w:rsidRPr="00A0691B">
        <w:rPr>
          <w:sz w:val="24"/>
          <w:szCs w:val="24"/>
        </w:rPr>
        <w:t>Gestic</w:t>
      </w:r>
      <w:proofErr w:type="spellEnd"/>
      <w:r w:rsidRPr="00A0691B">
        <w:rPr>
          <w:spacing w:val="-35"/>
          <w:sz w:val="24"/>
          <w:szCs w:val="24"/>
        </w:rPr>
        <w:t xml:space="preserve"> </w:t>
      </w:r>
      <w:r w:rsidRPr="00E05F34">
        <w:rPr>
          <w:sz w:val="24"/>
          <w:szCs w:val="24"/>
          <w:rPrChange w:id="400" w:author="Leila Mukhida" w:date="2020-08-29T16:16:00Z">
            <w:rPr>
              <w:sz w:val="24"/>
            </w:rPr>
          </w:rPrChange>
        </w:rPr>
        <w:t>Feminist Criticism’, TDR, 32. 1 (1988),</w:t>
      </w:r>
      <w:r w:rsidRPr="00E05F34">
        <w:rPr>
          <w:spacing w:val="-4"/>
          <w:sz w:val="24"/>
          <w:szCs w:val="24"/>
          <w:rPrChange w:id="401" w:author="Leila Mukhida" w:date="2020-08-29T16:16:00Z">
            <w:rPr>
              <w:spacing w:val="-4"/>
              <w:sz w:val="24"/>
            </w:rPr>
          </w:rPrChange>
        </w:rPr>
        <w:t xml:space="preserve"> </w:t>
      </w:r>
      <w:r w:rsidRPr="00E05F34">
        <w:rPr>
          <w:sz w:val="24"/>
          <w:szCs w:val="24"/>
          <w:rPrChange w:id="402" w:author="Leila Mukhida" w:date="2020-08-29T16:16:00Z">
            <w:rPr>
              <w:sz w:val="24"/>
            </w:rPr>
          </w:rPrChange>
        </w:rPr>
        <w:t>82-94</w:t>
      </w:r>
    </w:p>
    <w:p w:rsidR="00604F04" w:rsidRPr="00E05F34" w:rsidRDefault="002E3BBC">
      <w:pPr>
        <w:pStyle w:val="ListParagraph"/>
        <w:numPr>
          <w:ilvl w:val="0"/>
          <w:numId w:val="5"/>
        </w:numPr>
        <w:tabs>
          <w:tab w:val="left" w:pos="338"/>
        </w:tabs>
        <w:spacing w:line="274" w:lineRule="exact"/>
        <w:ind w:left="337" w:hanging="220"/>
        <w:rPr>
          <w:sz w:val="24"/>
          <w:szCs w:val="24"/>
          <w:lang w:val="de-DE"/>
          <w:rPrChange w:id="403" w:author="Leila Mukhida" w:date="2020-08-29T16:16:00Z">
            <w:rPr>
              <w:sz w:val="24"/>
              <w:lang w:val="de-DE"/>
            </w:rPr>
          </w:rPrChange>
        </w:rPr>
      </w:pPr>
      <w:r w:rsidRPr="00E05F34">
        <w:rPr>
          <w:sz w:val="24"/>
          <w:szCs w:val="24"/>
          <w:lang w:val="de-DE"/>
          <w:rPrChange w:id="404" w:author="Leila Mukhida" w:date="2020-08-29T16:16:00Z">
            <w:rPr>
              <w:sz w:val="24"/>
              <w:lang w:val="de-DE"/>
            </w:rPr>
          </w:rPrChange>
        </w:rPr>
        <w:t xml:space="preserve">P. Janke (ed.), </w:t>
      </w:r>
      <w:r w:rsidRPr="00E05F34">
        <w:rPr>
          <w:i/>
          <w:sz w:val="24"/>
          <w:szCs w:val="24"/>
          <w:lang w:val="de-DE"/>
          <w:rPrChange w:id="405" w:author="Leila Mukhida" w:date="2020-08-29T16:16:00Z">
            <w:rPr>
              <w:i/>
              <w:sz w:val="24"/>
              <w:lang w:val="de-DE"/>
            </w:rPr>
          </w:rPrChange>
        </w:rPr>
        <w:t>Jelinek Handbuch</w:t>
      </w:r>
      <w:r w:rsidRPr="00E05F34">
        <w:rPr>
          <w:i/>
          <w:spacing w:val="3"/>
          <w:sz w:val="24"/>
          <w:szCs w:val="24"/>
          <w:lang w:val="de-DE"/>
          <w:rPrChange w:id="406" w:author="Leila Mukhida" w:date="2020-08-29T16:16:00Z">
            <w:rPr>
              <w:i/>
              <w:spacing w:val="3"/>
              <w:sz w:val="24"/>
              <w:lang w:val="de-DE"/>
            </w:rPr>
          </w:rPrChange>
        </w:rPr>
        <w:t xml:space="preserve"> </w:t>
      </w:r>
      <w:r w:rsidRPr="00E05F34">
        <w:rPr>
          <w:sz w:val="24"/>
          <w:szCs w:val="24"/>
          <w:lang w:val="de-DE"/>
          <w:rPrChange w:id="407" w:author="Leila Mukhida" w:date="2020-08-29T16:16:00Z">
            <w:rPr>
              <w:sz w:val="24"/>
              <w:lang w:val="de-DE"/>
            </w:rPr>
          </w:rPrChange>
        </w:rPr>
        <w:t>(2013)</w:t>
      </w:r>
    </w:p>
    <w:p w:rsidR="00604F04" w:rsidRPr="00E05F34" w:rsidRDefault="002E3BBC">
      <w:pPr>
        <w:pStyle w:val="ListParagraph"/>
        <w:numPr>
          <w:ilvl w:val="0"/>
          <w:numId w:val="5"/>
        </w:numPr>
        <w:tabs>
          <w:tab w:val="left" w:pos="270"/>
        </w:tabs>
        <w:spacing w:line="275" w:lineRule="exact"/>
        <w:ind w:left="269" w:hanging="152"/>
        <w:rPr>
          <w:sz w:val="24"/>
          <w:szCs w:val="24"/>
          <w:rPrChange w:id="408" w:author="Leila Mukhida" w:date="2020-08-29T16:16:00Z">
            <w:rPr>
              <w:sz w:val="24"/>
            </w:rPr>
          </w:rPrChange>
        </w:rPr>
      </w:pPr>
      <w:r w:rsidRPr="00E05F34">
        <w:rPr>
          <w:sz w:val="24"/>
          <w:szCs w:val="24"/>
          <w:rPrChange w:id="409" w:author="Leila Mukhida" w:date="2020-08-29T16:16:00Z">
            <w:rPr>
              <w:sz w:val="24"/>
            </w:rPr>
          </w:rPrChange>
        </w:rPr>
        <w:t xml:space="preserve">P. Thomson and G. Sacks (eds), </w:t>
      </w:r>
      <w:r w:rsidRPr="00E05F34">
        <w:rPr>
          <w:i/>
          <w:sz w:val="24"/>
          <w:szCs w:val="24"/>
          <w:rPrChange w:id="410" w:author="Leila Mukhida" w:date="2020-08-29T16:16:00Z">
            <w:rPr>
              <w:i/>
              <w:sz w:val="24"/>
            </w:rPr>
          </w:rPrChange>
        </w:rPr>
        <w:t>The Cambridge Companion to Brecht</w:t>
      </w:r>
      <w:r w:rsidRPr="00E05F34">
        <w:rPr>
          <w:i/>
          <w:spacing w:val="-12"/>
          <w:sz w:val="24"/>
          <w:szCs w:val="24"/>
          <w:rPrChange w:id="411" w:author="Leila Mukhida" w:date="2020-08-29T16:16:00Z">
            <w:rPr>
              <w:i/>
              <w:spacing w:val="-12"/>
              <w:sz w:val="24"/>
            </w:rPr>
          </w:rPrChange>
        </w:rPr>
        <w:t xml:space="preserve"> </w:t>
      </w:r>
      <w:r w:rsidRPr="00E05F34">
        <w:rPr>
          <w:sz w:val="24"/>
          <w:szCs w:val="24"/>
          <w:rPrChange w:id="412" w:author="Leila Mukhida" w:date="2020-08-29T16:16:00Z">
            <w:rPr>
              <w:sz w:val="24"/>
            </w:rPr>
          </w:rPrChange>
        </w:rPr>
        <w:t>(1994)</w:t>
      </w:r>
    </w:p>
    <w:p w:rsidR="00604F04" w:rsidRPr="00E05F34" w:rsidRDefault="002E3BBC">
      <w:pPr>
        <w:pStyle w:val="ListParagraph"/>
        <w:numPr>
          <w:ilvl w:val="0"/>
          <w:numId w:val="5"/>
        </w:numPr>
        <w:tabs>
          <w:tab w:val="left" w:pos="270"/>
        </w:tabs>
        <w:spacing w:line="275" w:lineRule="exact"/>
        <w:ind w:left="269" w:hanging="152"/>
        <w:rPr>
          <w:sz w:val="24"/>
          <w:szCs w:val="24"/>
          <w:lang w:val="de-DE"/>
          <w:rPrChange w:id="413" w:author="Leila Mukhida" w:date="2020-08-29T16:16:00Z">
            <w:rPr>
              <w:sz w:val="24"/>
              <w:lang w:val="de-DE"/>
            </w:rPr>
          </w:rPrChange>
        </w:rPr>
      </w:pPr>
      <w:r w:rsidRPr="00E05F34">
        <w:rPr>
          <w:sz w:val="24"/>
          <w:szCs w:val="24"/>
          <w:lang w:val="de-DE"/>
          <w:rPrChange w:id="414" w:author="Leila Mukhida" w:date="2020-08-29T16:16:00Z">
            <w:rPr>
              <w:sz w:val="24"/>
              <w:lang w:val="de-DE"/>
            </w:rPr>
          </w:rPrChange>
        </w:rPr>
        <w:t xml:space="preserve">J. Knopf, </w:t>
      </w:r>
      <w:r w:rsidRPr="00E05F34">
        <w:rPr>
          <w:i/>
          <w:sz w:val="24"/>
          <w:szCs w:val="24"/>
          <w:lang w:val="de-DE"/>
          <w:rPrChange w:id="415" w:author="Leila Mukhida" w:date="2020-08-29T16:16:00Z">
            <w:rPr>
              <w:i/>
              <w:sz w:val="24"/>
              <w:lang w:val="de-DE"/>
            </w:rPr>
          </w:rPrChange>
        </w:rPr>
        <w:t>Brecht Handbuch. Theater</w:t>
      </w:r>
      <w:r w:rsidRPr="00E05F34">
        <w:rPr>
          <w:i/>
          <w:spacing w:val="-1"/>
          <w:sz w:val="24"/>
          <w:szCs w:val="24"/>
          <w:lang w:val="de-DE"/>
          <w:rPrChange w:id="416" w:author="Leila Mukhida" w:date="2020-08-29T16:16:00Z">
            <w:rPr>
              <w:i/>
              <w:spacing w:val="-1"/>
              <w:sz w:val="24"/>
              <w:lang w:val="de-DE"/>
            </w:rPr>
          </w:rPrChange>
        </w:rPr>
        <w:t xml:space="preserve"> </w:t>
      </w:r>
      <w:r w:rsidRPr="00E05F34">
        <w:rPr>
          <w:sz w:val="24"/>
          <w:szCs w:val="24"/>
          <w:lang w:val="de-DE"/>
          <w:rPrChange w:id="417" w:author="Leila Mukhida" w:date="2020-08-29T16:16:00Z">
            <w:rPr>
              <w:sz w:val="24"/>
              <w:lang w:val="de-DE"/>
            </w:rPr>
          </w:rPrChange>
        </w:rPr>
        <w:t>(2001)</w:t>
      </w:r>
    </w:p>
    <w:p w:rsidR="00604F04" w:rsidRPr="00E05F34" w:rsidRDefault="002E3BBC">
      <w:pPr>
        <w:pStyle w:val="ListParagraph"/>
        <w:numPr>
          <w:ilvl w:val="0"/>
          <w:numId w:val="5"/>
        </w:numPr>
        <w:tabs>
          <w:tab w:val="left" w:pos="271"/>
        </w:tabs>
        <w:spacing w:line="242" w:lineRule="auto"/>
        <w:ind w:right="666" w:firstLine="0"/>
        <w:rPr>
          <w:sz w:val="24"/>
          <w:szCs w:val="24"/>
          <w:rPrChange w:id="418" w:author="Leila Mukhida" w:date="2020-08-29T16:16:00Z">
            <w:rPr>
              <w:sz w:val="24"/>
            </w:rPr>
          </w:rPrChange>
        </w:rPr>
      </w:pPr>
      <w:r w:rsidRPr="00E05F34">
        <w:rPr>
          <w:sz w:val="24"/>
          <w:szCs w:val="24"/>
          <w:rPrChange w:id="419" w:author="Leila Mukhida" w:date="2020-08-29T16:16:00Z">
            <w:rPr>
              <w:sz w:val="24"/>
            </w:rPr>
          </w:rPrChange>
        </w:rPr>
        <w:t xml:space="preserve">H-T. Lehmann, </w:t>
      </w:r>
      <w:proofErr w:type="spellStart"/>
      <w:r w:rsidRPr="00E05F34">
        <w:rPr>
          <w:i/>
          <w:sz w:val="24"/>
          <w:szCs w:val="24"/>
          <w:rPrChange w:id="420" w:author="Leila Mukhida" w:date="2020-08-29T16:16:00Z">
            <w:rPr>
              <w:i/>
              <w:sz w:val="24"/>
            </w:rPr>
          </w:rPrChange>
        </w:rPr>
        <w:t>Postdramatic</w:t>
      </w:r>
      <w:proofErr w:type="spellEnd"/>
      <w:r w:rsidRPr="00E05F34">
        <w:rPr>
          <w:i/>
          <w:sz w:val="24"/>
          <w:szCs w:val="24"/>
          <w:rPrChange w:id="421" w:author="Leila Mukhida" w:date="2020-08-29T16:16:00Z">
            <w:rPr>
              <w:i/>
              <w:sz w:val="24"/>
            </w:rPr>
          </w:rPrChange>
        </w:rPr>
        <w:t xml:space="preserve"> Theatre</w:t>
      </w:r>
      <w:r w:rsidRPr="00E05F34">
        <w:rPr>
          <w:sz w:val="24"/>
          <w:szCs w:val="24"/>
          <w:rPrChange w:id="422" w:author="Leila Mukhida" w:date="2020-08-29T16:16:00Z">
            <w:rPr>
              <w:sz w:val="24"/>
            </w:rPr>
          </w:rPrChange>
        </w:rPr>
        <w:t>, translated and with an introduction by</w:t>
      </w:r>
      <w:r w:rsidRPr="00E05F34">
        <w:rPr>
          <w:spacing w:val="-31"/>
          <w:sz w:val="24"/>
          <w:szCs w:val="24"/>
          <w:rPrChange w:id="423" w:author="Leila Mukhida" w:date="2020-08-29T16:16:00Z">
            <w:rPr>
              <w:spacing w:val="-31"/>
              <w:sz w:val="24"/>
            </w:rPr>
          </w:rPrChange>
        </w:rPr>
        <w:t xml:space="preserve"> </w:t>
      </w:r>
      <w:r w:rsidRPr="00E05F34">
        <w:rPr>
          <w:sz w:val="24"/>
          <w:szCs w:val="24"/>
          <w:rPrChange w:id="424" w:author="Leila Mukhida" w:date="2020-08-29T16:16:00Z">
            <w:rPr>
              <w:sz w:val="24"/>
            </w:rPr>
          </w:rPrChange>
        </w:rPr>
        <w:t xml:space="preserve">K. </w:t>
      </w:r>
      <w:proofErr w:type="spellStart"/>
      <w:r w:rsidRPr="00E05F34">
        <w:rPr>
          <w:sz w:val="24"/>
          <w:szCs w:val="24"/>
          <w:rPrChange w:id="425" w:author="Leila Mukhida" w:date="2020-08-29T16:16:00Z">
            <w:rPr>
              <w:sz w:val="24"/>
            </w:rPr>
          </w:rPrChange>
        </w:rPr>
        <w:t>Jürs</w:t>
      </w:r>
      <w:proofErr w:type="spellEnd"/>
      <w:r w:rsidRPr="00E05F34">
        <w:rPr>
          <w:sz w:val="24"/>
          <w:szCs w:val="24"/>
          <w:rPrChange w:id="426" w:author="Leila Mukhida" w:date="2020-08-29T16:16:00Z">
            <w:rPr>
              <w:sz w:val="24"/>
            </w:rPr>
          </w:rPrChange>
        </w:rPr>
        <w:t>-Munby</w:t>
      </w:r>
      <w:r w:rsidRPr="00E05F34">
        <w:rPr>
          <w:spacing w:val="-4"/>
          <w:sz w:val="24"/>
          <w:szCs w:val="24"/>
          <w:rPrChange w:id="427" w:author="Leila Mukhida" w:date="2020-08-29T16:16:00Z">
            <w:rPr>
              <w:spacing w:val="-4"/>
              <w:sz w:val="24"/>
            </w:rPr>
          </w:rPrChange>
        </w:rPr>
        <w:t xml:space="preserve"> </w:t>
      </w:r>
      <w:r w:rsidRPr="00E05F34">
        <w:rPr>
          <w:sz w:val="24"/>
          <w:szCs w:val="24"/>
          <w:rPrChange w:id="428" w:author="Leila Mukhida" w:date="2020-08-29T16:16:00Z">
            <w:rPr>
              <w:sz w:val="24"/>
            </w:rPr>
          </w:rPrChange>
        </w:rPr>
        <w:t>(2006)</w:t>
      </w:r>
    </w:p>
    <w:p w:rsidR="00604F04" w:rsidRPr="00E05F34" w:rsidRDefault="002E3BBC">
      <w:pPr>
        <w:pStyle w:val="ListParagraph"/>
        <w:numPr>
          <w:ilvl w:val="0"/>
          <w:numId w:val="5"/>
        </w:numPr>
        <w:tabs>
          <w:tab w:val="left" w:pos="270"/>
        </w:tabs>
        <w:ind w:right="713" w:firstLine="0"/>
        <w:rPr>
          <w:sz w:val="24"/>
          <w:szCs w:val="24"/>
          <w:lang w:val="de-DE"/>
          <w:rPrChange w:id="429" w:author="Leila Mukhida" w:date="2020-08-29T16:16:00Z">
            <w:rPr>
              <w:sz w:val="24"/>
              <w:lang w:val="de-DE"/>
            </w:rPr>
          </w:rPrChange>
        </w:rPr>
      </w:pPr>
      <w:r w:rsidRPr="00E05F34">
        <w:rPr>
          <w:sz w:val="24"/>
          <w:szCs w:val="24"/>
          <w:lang w:val="de-DE"/>
          <w:rPrChange w:id="430" w:author="Leila Mukhida" w:date="2020-08-29T16:16:00Z">
            <w:rPr>
              <w:sz w:val="24"/>
              <w:lang w:val="de-DE"/>
            </w:rPr>
          </w:rPrChange>
        </w:rPr>
        <w:t xml:space="preserve">H-T. Lehmann und P. Primavesi (eds), </w:t>
      </w:r>
      <w:r w:rsidRPr="00E05F34">
        <w:rPr>
          <w:i/>
          <w:sz w:val="24"/>
          <w:szCs w:val="24"/>
          <w:lang w:val="de-DE"/>
          <w:rPrChange w:id="431" w:author="Leila Mukhida" w:date="2020-08-29T16:16:00Z">
            <w:rPr>
              <w:i/>
              <w:sz w:val="24"/>
              <w:lang w:val="de-DE"/>
            </w:rPr>
          </w:rPrChange>
        </w:rPr>
        <w:t xml:space="preserve">Heiner </w:t>
      </w:r>
      <w:r w:rsidRPr="00E05F34">
        <w:rPr>
          <w:i/>
          <w:spacing w:val="-10"/>
          <w:sz w:val="24"/>
          <w:szCs w:val="24"/>
          <w:lang w:val="de-DE"/>
          <w:rPrChange w:id="432" w:author="Leila Mukhida" w:date="2020-08-29T16:16:00Z">
            <w:rPr>
              <w:i/>
              <w:spacing w:val="-10"/>
              <w:sz w:val="24"/>
              <w:lang w:val="de-DE"/>
            </w:rPr>
          </w:rPrChange>
        </w:rPr>
        <w:t xml:space="preserve">Müller </w:t>
      </w:r>
      <w:r w:rsidRPr="00E05F34">
        <w:rPr>
          <w:i/>
          <w:sz w:val="24"/>
          <w:szCs w:val="24"/>
          <w:lang w:val="de-DE"/>
          <w:rPrChange w:id="433" w:author="Leila Mukhida" w:date="2020-08-29T16:16:00Z">
            <w:rPr>
              <w:i/>
              <w:sz w:val="24"/>
              <w:lang w:val="de-DE"/>
            </w:rPr>
          </w:rPrChange>
        </w:rPr>
        <w:t>Handbuch</w:t>
      </w:r>
      <w:r w:rsidRPr="00E05F34">
        <w:rPr>
          <w:sz w:val="24"/>
          <w:szCs w:val="24"/>
          <w:lang w:val="de-DE"/>
          <w:rPrChange w:id="434" w:author="Leila Mukhida" w:date="2020-08-29T16:16:00Z">
            <w:rPr>
              <w:sz w:val="24"/>
              <w:lang w:val="de-DE"/>
            </w:rPr>
          </w:rPrChange>
        </w:rPr>
        <w:t xml:space="preserve">: </w:t>
      </w:r>
      <w:r w:rsidRPr="00E05F34">
        <w:rPr>
          <w:i/>
          <w:sz w:val="24"/>
          <w:szCs w:val="24"/>
          <w:lang w:val="de-DE"/>
          <w:rPrChange w:id="435" w:author="Leila Mukhida" w:date="2020-08-29T16:16:00Z">
            <w:rPr>
              <w:i/>
              <w:sz w:val="24"/>
              <w:lang w:val="de-DE"/>
            </w:rPr>
          </w:rPrChange>
        </w:rPr>
        <w:t xml:space="preserve">Leben, Werk, Wirkung </w:t>
      </w:r>
      <w:r w:rsidRPr="00E05F34">
        <w:rPr>
          <w:sz w:val="24"/>
          <w:szCs w:val="24"/>
          <w:lang w:val="de-DE"/>
          <w:rPrChange w:id="436" w:author="Leila Mukhida" w:date="2020-08-29T16:16:00Z">
            <w:rPr>
              <w:sz w:val="24"/>
              <w:lang w:val="de-DE"/>
            </w:rPr>
          </w:rPrChange>
        </w:rPr>
        <w:t>(2003)</w:t>
      </w:r>
    </w:p>
    <w:p w:rsidR="00604F04" w:rsidRPr="00E05F34" w:rsidRDefault="002E3BBC">
      <w:pPr>
        <w:pStyle w:val="ListParagraph"/>
        <w:numPr>
          <w:ilvl w:val="0"/>
          <w:numId w:val="5"/>
        </w:numPr>
        <w:tabs>
          <w:tab w:val="left" w:pos="270"/>
        </w:tabs>
        <w:ind w:left="269" w:hanging="152"/>
        <w:rPr>
          <w:sz w:val="24"/>
          <w:szCs w:val="24"/>
          <w:rPrChange w:id="437" w:author="Leila Mukhida" w:date="2020-08-29T16:16:00Z">
            <w:rPr>
              <w:sz w:val="24"/>
            </w:rPr>
          </w:rPrChange>
        </w:rPr>
      </w:pPr>
      <w:r w:rsidRPr="00E05F34">
        <w:rPr>
          <w:sz w:val="24"/>
          <w:szCs w:val="24"/>
          <w:rPrChange w:id="438" w:author="Leila Mukhida" w:date="2020-08-29T16:16:00Z">
            <w:rPr>
              <w:sz w:val="24"/>
            </w:rPr>
          </w:rPrChange>
        </w:rPr>
        <w:t xml:space="preserve">A. </w:t>
      </w:r>
      <w:proofErr w:type="spellStart"/>
      <w:r w:rsidRPr="00E05F34">
        <w:rPr>
          <w:sz w:val="24"/>
          <w:szCs w:val="24"/>
          <w:rPrChange w:id="439" w:author="Leila Mukhida" w:date="2020-08-29T16:16:00Z">
            <w:rPr>
              <w:sz w:val="24"/>
            </w:rPr>
          </w:rPrChange>
        </w:rPr>
        <w:t>Oesmann</w:t>
      </w:r>
      <w:proofErr w:type="spellEnd"/>
      <w:r w:rsidRPr="00E05F34">
        <w:rPr>
          <w:sz w:val="24"/>
          <w:szCs w:val="24"/>
          <w:rPrChange w:id="440" w:author="Leila Mukhida" w:date="2020-08-29T16:16:00Z">
            <w:rPr>
              <w:sz w:val="24"/>
            </w:rPr>
          </w:rPrChange>
        </w:rPr>
        <w:t xml:space="preserve">, </w:t>
      </w:r>
      <w:r w:rsidRPr="00E05F34">
        <w:rPr>
          <w:i/>
          <w:sz w:val="24"/>
          <w:szCs w:val="24"/>
          <w:rPrChange w:id="441" w:author="Leila Mukhida" w:date="2020-08-29T16:16:00Z">
            <w:rPr>
              <w:i/>
              <w:sz w:val="24"/>
            </w:rPr>
          </w:rPrChange>
        </w:rPr>
        <w:t>Staging History: Brecht’s Social Concepts of Ideology</w:t>
      </w:r>
      <w:r w:rsidRPr="00E05F34">
        <w:rPr>
          <w:i/>
          <w:spacing w:val="-6"/>
          <w:sz w:val="24"/>
          <w:szCs w:val="24"/>
          <w:rPrChange w:id="442" w:author="Leila Mukhida" w:date="2020-08-29T16:16:00Z">
            <w:rPr>
              <w:i/>
              <w:spacing w:val="-6"/>
              <w:sz w:val="24"/>
            </w:rPr>
          </w:rPrChange>
        </w:rPr>
        <w:t xml:space="preserve"> </w:t>
      </w:r>
      <w:r w:rsidRPr="00E05F34">
        <w:rPr>
          <w:sz w:val="24"/>
          <w:szCs w:val="24"/>
          <w:rPrChange w:id="443" w:author="Leila Mukhida" w:date="2020-08-29T16:16:00Z">
            <w:rPr>
              <w:sz w:val="24"/>
            </w:rPr>
          </w:rPrChange>
        </w:rPr>
        <w:t>(2005)</w:t>
      </w:r>
    </w:p>
    <w:p w:rsidR="00604F04" w:rsidRPr="00E05F34" w:rsidRDefault="002E3BBC">
      <w:pPr>
        <w:pStyle w:val="ListParagraph"/>
        <w:numPr>
          <w:ilvl w:val="0"/>
          <w:numId w:val="5"/>
        </w:numPr>
        <w:tabs>
          <w:tab w:val="left" w:pos="270"/>
        </w:tabs>
        <w:ind w:left="269" w:hanging="152"/>
        <w:rPr>
          <w:sz w:val="24"/>
          <w:szCs w:val="24"/>
          <w:rPrChange w:id="444" w:author="Leila Mukhida" w:date="2020-08-29T16:16:00Z">
            <w:rPr>
              <w:sz w:val="24"/>
            </w:rPr>
          </w:rPrChange>
        </w:rPr>
      </w:pPr>
      <w:r w:rsidRPr="00E05F34">
        <w:rPr>
          <w:sz w:val="24"/>
          <w:szCs w:val="24"/>
          <w:rPrChange w:id="445" w:author="Leila Mukhida" w:date="2020-08-29T16:16:00Z">
            <w:rPr>
              <w:sz w:val="24"/>
            </w:rPr>
          </w:rPrChange>
        </w:rPr>
        <w:t xml:space="preserve">J. J. White, </w:t>
      </w:r>
      <w:r w:rsidRPr="00E05F34">
        <w:rPr>
          <w:i/>
          <w:sz w:val="24"/>
          <w:szCs w:val="24"/>
          <w:rPrChange w:id="446" w:author="Leila Mukhida" w:date="2020-08-29T16:16:00Z">
            <w:rPr>
              <w:i/>
              <w:sz w:val="24"/>
            </w:rPr>
          </w:rPrChange>
        </w:rPr>
        <w:t>Bertolt Brecht's Dramatic Theory</w:t>
      </w:r>
      <w:r w:rsidRPr="00E05F34">
        <w:rPr>
          <w:i/>
          <w:spacing w:val="-3"/>
          <w:sz w:val="24"/>
          <w:szCs w:val="24"/>
          <w:rPrChange w:id="447" w:author="Leila Mukhida" w:date="2020-08-29T16:16:00Z">
            <w:rPr>
              <w:i/>
              <w:spacing w:val="-3"/>
              <w:sz w:val="24"/>
            </w:rPr>
          </w:rPrChange>
        </w:rPr>
        <w:t xml:space="preserve"> </w:t>
      </w:r>
      <w:r w:rsidRPr="00E05F34">
        <w:rPr>
          <w:sz w:val="24"/>
          <w:szCs w:val="24"/>
          <w:rPrChange w:id="448" w:author="Leila Mukhida" w:date="2020-08-29T16:16:00Z">
            <w:rPr>
              <w:sz w:val="24"/>
            </w:rPr>
          </w:rPrChange>
        </w:rPr>
        <w:t>(2004)</w:t>
      </w:r>
    </w:p>
    <w:p w:rsidR="00604F04" w:rsidRPr="00E05F34" w:rsidRDefault="00604F04">
      <w:pPr>
        <w:pStyle w:val="BodyText"/>
        <w:rPr>
          <w:rPrChange w:id="449" w:author="Leila Mukhida" w:date="2020-08-29T16:16:00Z">
            <w:rPr>
              <w:sz w:val="26"/>
            </w:rPr>
          </w:rPrChange>
        </w:rPr>
      </w:pPr>
    </w:p>
    <w:p w:rsidR="00604F04" w:rsidRPr="00E05F34" w:rsidRDefault="00604F04">
      <w:pPr>
        <w:pStyle w:val="BodyText"/>
        <w:rPr>
          <w:rPrChange w:id="450" w:author="Leila Mukhida" w:date="2020-08-29T16:16:00Z">
            <w:rPr>
              <w:sz w:val="26"/>
            </w:rPr>
          </w:rPrChange>
        </w:rPr>
      </w:pPr>
    </w:p>
    <w:p w:rsidR="00604F04" w:rsidRPr="00E05F34" w:rsidRDefault="002E3BBC">
      <w:pPr>
        <w:pStyle w:val="Heading3"/>
        <w:numPr>
          <w:ilvl w:val="0"/>
          <w:numId w:val="6"/>
        </w:numPr>
        <w:tabs>
          <w:tab w:val="left" w:pos="388"/>
        </w:tabs>
        <w:spacing w:before="232"/>
        <w:ind w:hanging="270"/>
      </w:pPr>
      <w:r w:rsidRPr="003B46BC">
        <w:t>Post-War Fiction: Memory and</w:t>
      </w:r>
      <w:r w:rsidRPr="003B46BC">
        <w:rPr>
          <w:spacing w:val="-10"/>
        </w:rPr>
        <w:t xml:space="preserve"> </w:t>
      </w:r>
      <w:r w:rsidRPr="00E05F34">
        <w:t>History</w:t>
      </w:r>
    </w:p>
    <w:p w:rsidR="00604F04" w:rsidRPr="00E05F34" w:rsidRDefault="00604F04">
      <w:pPr>
        <w:pStyle w:val="BodyText"/>
        <w:spacing w:before="2"/>
        <w:rPr>
          <w:b/>
        </w:rPr>
      </w:pPr>
    </w:p>
    <w:p w:rsidR="00604F04" w:rsidRPr="00A0691B" w:rsidRDefault="002E3BBC">
      <w:pPr>
        <w:pStyle w:val="ListParagraph"/>
        <w:numPr>
          <w:ilvl w:val="0"/>
          <w:numId w:val="5"/>
        </w:numPr>
        <w:tabs>
          <w:tab w:val="left" w:pos="270"/>
        </w:tabs>
        <w:spacing w:before="1"/>
        <w:ind w:left="269" w:hanging="152"/>
        <w:rPr>
          <w:sz w:val="24"/>
          <w:szCs w:val="24"/>
          <w:lang w:val="de-DE"/>
        </w:rPr>
      </w:pPr>
      <w:r w:rsidRPr="00A0691B">
        <w:rPr>
          <w:sz w:val="24"/>
          <w:szCs w:val="24"/>
          <w:lang w:val="de-DE"/>
        </w:rPr>
        <w:t xml:space="preserve">Ilse Aichinger, </w:t>
      </w:r>
      <w:r w:rsidRPr="00A0691B">
        <w:rPr>
          <w:i/>
          <w:sz w:val="24"/>
          <w:szCs w:val="24"/>
          <w:lang w:val="de-DE"/>
        </w:rPr>
        <w:t xml:space="preserve">Die größere Hoffnung </w:t>
      </w:r>
      <w:r w:rsidRPr="00A0691B">
        <w:rPr>
          <w:sz w:val="24"/>
          <w:szCs w:val="24"/>
          <w:lang w:val="de-DE"/>
        </w:rPr>
        <w:t>(1948)</w:t>
      </w:r>
    </w:p>
    <w:p w:rsidR="00604F04" w:rsidRPr="00E05F34" w:rsidRDefault="002E3BBC">
      <w:pPr>
        <w:pStyle w:val="ListParagraph"/>
        <w:numPr>
          <w:ilvl w:val="0"/>
          <w:numId w:val="5"/>
        </w:numPr>
        <w:tabs>
          <w:tab w:val="left" w:pos="270"/>
        </w:tabs>
        <w:ind w:left="269" w:hanging="152"/>
        <w:rPr>
          <w:sz w:val="24"/>
          <w:szCs w:val="24"/>
          <w:lang w:val="de-DE"/>
          <w:rPrChange w:id="451" w:author="Leila Mukhida" w:date="2020-08-29T16:16:00Z">
            <w:rPr>
              <w:sz w:val="24"/>
              <w:lang w:val="de-DE"/>
            </w:rPr>
          </w:rPrChange>
        </w:rPr>
      </w:pPr>
      <w:r w:rsidRPr="00E05F34">
        <w:rPr>
          <w:sz w:val="24"/>
          <w:szCs w:val="24"/>
          <w:lang w:val="de-DE"/>
          <w:rPrChange w:id="452" w:author="Leila Mukhida" w:date="2020-08-29T16:16:00Z">
            <w:rPr>
              <w:sz w:val="24"/>
              <w:lang w:val="de-DE"/>
            </w:rPr>
          </w:rPrChange>
        </w:rPr>
        <w:t xml:space="preserve">Heinrich Böll, </w:t>
      </w:r>
      <w:r w:rsidRPr="00E05F34">
        <w:rPr>
          <w:i/>
          <w:sz w:val="24"/>
          <w:szCs w:val="24"/>
          <w:lang w:val="de-DE"/>
          <w:rPrChange w:id="453" w:author="Leila Mukhida" w:date="2020-08-29T16:16:00Z">
            <w:rPr>
              <w:i/>
              <w:sz w:val="24"/>
              <w:lang w:val="de-DE"/>
            </w:rPr>
          </w:rPrChange>
        </w:rPr>
        <w:t>Und sagte kein einziges Wort</w:t>
      </w:r>
      <w:r w:rsidRPr="00E05F34">
        <w:rPr>
          <w:i/>
          <w:spacing w:val="-1"/>
          <w:sz w:val="24"/>
          <w:szCs w:val="24"/>
          <w:lang w:val="de-DE"/>
          <w:rPrChange w:id="454" w:author="Leila Mukhida" w:date="2020-08-29T16:16:00Z">
            <w:rPr>
              <w:i/>
              <w:spacing w:val="-1"/>
              <w:sz w:val="24"/>
              <w:lang w:val="de-DE"/>
            </w:rPr>
          </w:rPrChange>
        </w:rPr>
        <w:t xml:space="preserve"> </w:t>
      </w:r>
      <w:r w:rsidRPr="00E05F34">
        <w:rPr>
          <w:sz w:val="24"/>
          <w:szCs w:val="24"/>
          <w:lang w:val="de-DE"/>
          <w:rPrChange w:id="455" w:author="Leila Mukhida" w:date="2020-08-29T16:16:00Z">
            <w:rPr>
              <w:sz w:val="24"/>
              <w:lang w:val="de-DE"/>
            </w:rPr>
          </w:rPrChange>
        </w:rPr>
        <w:t>(1953)</w:t>
      </w:r>
    </w:p>
    <w:p w:rsidR="00604F04" w:rsidRPr="00E05F34" w:rsidRDefault="002E3BBC">
      <w:pPr>
        <w:pStyle w:val="ListParagraph"/>
        <w:numPr>
          <w:ilvl w:val="0"/>
          <w:numId w:val="5"/>
        </w:numPr>
        <w:tabs>
          <w:tab w:val="left" w:pos="270"/>
        </w:tabs>
        <w:ind w:left="269" w:hanging="152"/>
        <w:rPr>
          <w:sz w:val="24"/>
          <w:szCs w:val="24"/>
          <w:lang w:val="de-DE"/>
          <w:rPrChange w:id="456" w:author="Leila Mukhida" w:date="2020-08-29T16:16:00Z">
            <w:rPr>
              <w:sz w:val="24"/>
              <w:lang w:val="de-DE"/>
            </w:rPr>
          </w:rPrChange>
        </w:rPr>
      </w:pPr>
      <w:r w:rsidRPr="00E05F34">
        <w:rPr>
          <w:sz w:val="24"/>
          <w:szCs w:val="24"/>
          <w:lang w:val="de-DE"/>
          <w:rPrChange w:id="457" w:author="Leila Mukhida" w:date="2020-08-29T16:16:00Z">
            <w:rPr>
              <w:sz w:val="24"/>
              <w:lang w:val="de-DE"/>
            </w:rPr>
          </w:rPrChange>
        </w:rPr>
        <w:t xml:space="preserve">Günter Grass, </w:t>
      </w:r>
      <w:r w:rsidRPr="00E05F34">
        <w:rPr>
          <w:i/>
          <w:sz w:val="24"/>
          <w:szCs w:val="24"/>
          <w:lang w:val="de-DE"/>
          <w:rPrChange w:id="458" w:author="Leila Mukhida" w:date="2020-08-29T16:16:00Z">
            <w:rPr>
              <w:i/>
              <w:sz w:val="24"/>
              <w:lang w:val="de-DE"/>
            </w:rPr>
          </w:rPrChange>
        </w:rPr>
        <w:t xml:space="preserve">Die Blechtrommel </w:t>
      </w:r>
      <w:r w:rsidRPr="00E05F34">
        <w:rPr>
          <w:sz w:val="24"/>
          <w:szCs w:val="24"/>
          <w:lang w:val="de-DE"/>
          <w:rPrChange w:id="459" w:author="Leila Mukhida" w:date="2020-08-29T16:16:00Z">
            <w:rPr>
              <w:sz w:val="24"/>
              <w:lang w:val="de-DE"/>
            </w:rPr>
          </w:rPrChange>
        </w:rPr>
        <w:t xml:space="preserve">(1959); </w:t>
      </w:r>
      <w:r w:rsidRPr="00E05F34">
        <w:rPr>
          <w:i/>
          <w:sz w:val="24"/>
          <w:szCs w:val="24"/>
          <w:lang w:val="de-DE"/>
          <w:rPrChange w:id="460" w:author="Leila Mukhida" w:date="2020-08-29T16:16:00Z">
            <w:rPr>
              <w:i/>
              <w:sz w:val="24"/>
              <w:lang w:val="de-DE"/>
            </w:rPr>
          </w:rPrChange>
        </w:rPr>
        <w:t>Katz und Maus</w:t>
      </w:r>
      <w:r w:rsidRPr="00E05F34">
        <w:rPr>
          <w:i/>
          <w:spacing w:val="-5"/>
          <w:sz w:val="24"/>
          <w:szCs w:val="24"/>
          <w:lang w:val="de-DE"/>
          <w:rPrChange w:id="461" w:author="Leila Mukhida" w:date="2020-08-29T16:16:00Z">
            <w:rPr>
              <w:i/>
              <w:spacing w:val="-5"/>
              <w:sz w:val="24"/>
              <w:lang w:val="de-DE"/>
            </w:rPr>
          </w:rPrChange>
        </w:rPr>
        <w:t xml:space="preserve"> </w:t>
      </w:r>
      <w:r w:rsidRPr="00E05F34">
        <w:rPr>
          <w:sz w:val="24"/>
          <w:szCs w:val="24"/>
          <w:lang w:val="de-DE"/>
          <w:rPrChange w:id="462" w:author="Leila Mukhida" w:date="2020-08-29T16:16:00Z">
            <w:rPr>
              <w:sz w:val="24"/>
              <w:lang w:val="de-DE"/>
            </w:rPr>
          </w:rPrChange>
        </w:rPr>
        <w:t>(1961)</w:t>
      </w:r>
    </w:p>
    <w:p w:rsidR="00604F04" w:rsidRPr="00E05F34" w:rsidRDefault="002E3BBC">
      <w:pPr>
        <w:pStyle w:val="ListParagraph"/>
        <w:numPr>
          <w:ilvl w:val="0"/>
          <w:numId w:val="5"/>
        </w:numPr>
        <w:tabs>
          <w:tab w:val="left" w:pos="270"/>
        </w:tabs>
        <w:ind w:left="269" w:hanging="152"/>
        <w:rPr>
          <w:sz w:val="24"/>
          <w:szCs w:val="24"/>
          <w:lang w:val="de-DE"/>
          <w:rPrChange w:id="463" w:author="Leila Mukhida" w:date="2020-08-29T16:16:00Z">
            <w:rPr>
              <w:sz w:val="24"/>
              <w:lang w:val="de-DE"/>
            </w:rPr>
          </w:rPrChange>
        </w:rPr>
      </w:pPr>
      <w:r w:rsidRPr="00E05F34">
        <w:rPr>
          <w:sz w:val="24"/>
          <w:szCs w:val="24"/>
          <w:lang w:val="de-DE"/>
          <w:rPrChange w:id="464" w:author="Leila Mukhida" w:date="2020-08-29T16:16:00Z">
            <w:rPr>
              <w:sz w:val="24"/>
              <w:lang w:val="de-DE"/>
            </w:rPr>
          </w:rPrChange>
        </w:rPr>
        <w:t xml:space="preserve">Ingeborg Bachmann, </w:t>
      </w:r>
      <w:r w:rsidRPr="00E05F34">
        <w:rPr>
          <w:i/>
          <w:sz w:val="24"/>
          <w:szCs w:val="24"/>
          <w:lang w:val="de-DE"/>
          <w:rPrChange w:id="465" w:author="Leila Mukhida" w:date="2020-08-29T16:16:00Z">
            <w:rPr>
              <w:i/>
              <w:sz w:val="24"/>
              <w:lang w:val="de-DE"/>
            </w:rPr>
          </w:rPrChange>
        </w:rPr>
        <w:t xml:space="preserve">Unter Mördern und Irren </w:t>
      </w:r>
      <w:r w:rsidRPr="00E05F34">
        <w:rPr>
          <w:sz w:val="24"/>
          <w:szCs w:val="24"/>
          <w:lang w:val="de-DE"/>
          <w:rPrChange w:id="466" w:author="Leila Mukhida" w:date="2020-08-29T16:16:00Z">
            <w:rPr>
              <w:sz w:val="24"/>
              <w:lang w:val="de-DE"/>
            </w:rPr>
          </w:rPrChange>
        </w:rPr>
        <w:t xml:space="preserve">(1961); </w:t>
      </w:r>
      <w:r w:rsidRPr="00E05F34">
        <w:rPr>
          <w:i/>
          <w:sz w:val="24"/>
          <w:szCs w:val="24"/>
          <w:lang w:val="de-DE"/>
          <w:rPrChange w:id="467" w:author="Leila Mukhida" w:date="2020-08-29T16:16:00Z">
            <w:rPr>
              <w:i/>
              <w:sz w:val="24"/>
              <w:lang w:val="de-DE"/>
            </w:rPr>
          </w:rPrChange>
        </w:rPr>
        <w:t>Der Fall Franza</w:t>
      </w:r>
      <w:r w:rsidRPr="00E05F34">
        <w:rPr>
          <w:i/>
          <w:spacing w:val="-12"/>
          <w:sz w:val="24"/>
          <w:szCs w:val="24"/>
          <w:lang w:val="de-DE"/>
          <w:rPrChange w:id="468" w:author="Leila Mukhida" w:date="2020-08-29T16:16:00Z">
            <w:rPr>
              <w:i/>
              <w:spacing w:val="-12"/>
              <w:sz w:val="24"/>
              <w:lang w:val="de-DE"/>
            </w:rPr>
          </w:rPrChange>
        </w:rPr>
        <w:t xml:space="preserve"> </w:t>
      </w:r>
      <w:r w:rsidRPr="00E05F34">
        <w:rPr>
          <w:sz w:val="24"/>
          <w:szCs w:val="24"/>
          <w:lang w:val="de-DE"/>
          <w:rPrChange w:id="469" w:author="Leila Mukhida" w:date="2020-08-29T16:16:00Z">
            <w:rPr>
              <w:sz w:val="24"/>
              <w:lang w:val="de-DE"/>
            </w:rPr>
          </w:rPrChange>
        </w:rPr>
        <w:t>(1966/78)</w:t>
      </w:r>
    </w:p>
    <w:p w:rsidR="00604F04" w:rsidRPr="00E05F34" w:rsidRDefault="002E3BBC">
      <w:pPr>
        <w:pStyle w:val="ListParagraph"/>
        <w:numPr>
          <w:ilvl w:val="0"/>
          <w:numId w:val="5"/>
        </w:numPr>
        <w:tabs>
          <w:tab w:val="left" w:pos="270"/>
        </w:tabs>
        <w:ind w:left="269" w:hanging="152"/>
        <w:rPr>
          <w:sz w:val="24"/>
          <w:szCs w:val="24"/>
          <w:rPrChange w:id="470" w:author="Leila Mukhida" w:date="2020-08-29T16:16:00Z">
            <w:rPr>
              <w:sz w:val="24"/>
            </w:rPr>
          </w:rPrChange>
        </w:rPr>
      </w:pPr>
      <w:r w:rsidRPr="00E05F34">
        <w:rPr>
          <w:sz w:val="24"/>
          <w:szCs w:val="24"/>
          <w:rPrChange w:id="471" w:author="Leila Mukhida" w:date="2020-08-29T16:16:00Z">
            <w:rPr>
              <w:sz w:val="24"/>
            </w:rPr>
          </w:rPrChange>
        </w:rPr>
        <w:t xml:space="preserve">Thomas Bernhard, </w:t>
      </w:r>
      <w:r w:rsidRPr="00E05F34">
        <w:rPr>
          <w:i/>
          <w:sz w:val="24"/>
          <w:szCs w:val="24"/>
          <w:rPrChange w:id="472" w:author="Leila Mukhida" w:date="2020-08-29T16:16:00Z">
            <w:rPr>
              <w:i/>
              <w:sz w:val="24"/>
            </w:rPr>
          </w:rPrChange>
        </w:rPr>
        <w:t>Frost</w:t>
      </w:r>
      <w:r w:rsidRPr="00E05F34">
        <w:rPr>
          <w:i/>
          <w:spacing w:val="2"/>
          <w:sz w:val="24"/>
          <w:szCs w:val="24"/>
          <w:rPrChange w:id="473" w:author="Leila Mukhida" w:date="2020-08-29T16:16:00Z">
            <w:rPr>
              <w:i/>
              <w:spacing w:val="2"/>
              <w:sz w:val="24"/>
            </w:rPr>
          </w:rPrChange>
        </w:rPr>
        <w:t xml:space="preserve"> </w:t>
      </w:r>
      <w:r w:rsidRPr="00E05F34">
        <w:rPr>
          <w:sz w:val="24"/>
          <w:szCs w:val="24"/>
          <w:rPrChange w:id="474" w:author="Leila Mukhida" w:date="2020-08-29T16:16:00Z">
            <w:rPr>
              <w:sz w:val="24"/>
            </w:rPr>
          </w:rPrChange>
        </w:rPr>
        <w:t>(1963)</w:t>
      </w:r>
    </w:p>
    <w:p w:rsidR="00604F04" w:rsidRPr="00E05F34" w:rsidRDefault="002E3BBC">
      <w:pPr>
        <w:pStyle w:val="ListParagraph"/>
        <w:numPr>
          <w:ilvl w:val="0"/>
          <w:numId w:val="5"/>
        </w:numPr>
        <w:tabs>
          <w:tab w:val="left" w:pos="270"/>
        </w:tabs>
        <w:ind w:left="269" w:hanging="152"/>
        <w:rPr>
          <w:sz w:val="24"/>
          <w:szCs w:val="24"/>
          <w:rPrChange w:id="475" w:author="Leila Mukhida" w:date="2020-08-29T16:16:00Z">
            <w:rPr>
              <w:sz w:val="24"/>
            </w:rPr>
          </w:rPrChange>
        </w:rPr>
      </w:pPr>
      <w:r w:rsidRPr="00E05F34">
        <w:rPr>
          <w:sz w:val="24"/>
          <w:szCs w:val="24"/>
          <w:rPrChange w:id="476" w:author="Leila Mukhida" w:date="2020-08-29T16:16:00Z">
            <w:rPr>
              <w:sz w:val="24"/>
            </w:rPr>
          </w:rPrChange>
        </w:rPr>
        <w:t xml:space="preserve">Bernhard </w:t>
      </w:r>
      <w:proofErr w:type="spellStart"/>
      <w:r w:rsidRPr="00E05F34">
        <w:rPr>
          <w:sz w:val="24"/>
          <w:szCs w:val="24"/>
          <w:rPrChange w:id="477" w:author="Leila Mukhida" w:date="2020-08-29T16:16:00Z">
            <w:rPr>
              <w:sz w:val="24"/>
            </w:rPr>
          </w:rPrChange>
        </w:rPr>
        <w:t>Schlink</w:t>
      </w:r>
      <w:proofErr w:type="spellEnd"/>
      <w:r w:rsidRPr="00E05F34">
        <w:rPr>
          <w:sz w:val="24"/>
          <w:szCs w:val="24"/>
          <w:rPrChange w:id="478" w:author="Leila Mukhida" w:date="2020-08-29T16:16:00Z">
            <w:rPr>
              <w:sz w:val="24"/>
            </w:rPr>
          </w:rPrChange>
        </w:rPr>
        <w:t xml:space="preserve">, </w:t>
      </w:r>
      <w:r w:rsidRPr="00E05F34">
        <w:rPr>
          <w:i/>
          <w:sz w:val="24"/>
          <w:szCs w:val="24"/>
          <w:rPrChange w:id="479" w:author="Leila Mukhida" w:date="2020-08-29T16:16:00Z">
            <w:rPr>
              <w:i/>
              <w:sz w:val="24"/>
            </w:rPr>
          </w:rPrChange>
        </w:rPr>
        <w:t xml:space="preserve">Der </w:t>
      </w:r>
      <w:proofErr w:type="spellStart"/>
      <w:r w:rsidRPr="00E05F34">
        <w:rPr>
          <w:i/>
          <w:sz w:val="24"/>
          <w:szCs w:val="24"/>
          <w:rPrChange w:id="480" w:author="Leila Mukhida" w:date="2020-08-29T16:16:00Z">
            <w:rPr>
              <w:i/>
              <w:sz w:val="24"/>
            </w:rPr>
          </w:rPrChange>
        </w:rPr>
        <w:t>Vorleser</w:t>
      </w:r>
      <w:proofErr w:type="spellEnd"/>
      <w:r w:rsidRPr="00E05F34">
        <w:rPr>
          <w:i/>
          <w:spacing w:val="2"/>
          <w:sz w:val="24"/>
          <w:szCs w:val="24"/>
          <w:rPrChange w:id="481" w:author="Leila Mukhida" w:date="2020-08-29T16:16:00Z">
            <w:rPr>
              <w:i/>
              <w:spacing w:val="2"/>
              <w:sz w:val="24"/>
            </w:rPr>
          </w:rPrChange>
        </w:rPr>
        <w:t xml:space="preserve"> </w:t>
      </w:r>
      <w:r w:rsidRPr="00E05F34">
        <w:rPr>
          <w:sz w:val="24"/>
          <w:szCs w:val="24"/>
          <w:rPrChange w:id="482" w:author="Leila Mukhida" w:date="2020-08-29T16:16:00Z">
            <w:rPr>
              <w:sz w:val="24"/>
            </w:rPr>
          </w:rPrChange>
        </w:rPr>
        <w:t>(1995)</w:t>
      </w:r>
    </w:p>
    <w:p w:rsidR="00604F04" w:rsidRPr="00A0691B" w:rsidRDefault="002E3BBC">
      <w:pPr>
        <w:pStyle w:val="ListParagraph"/>
        <w:numPr>
          <w:ilvl w:val="0"/>
          <w:numId w:val="5"/>
        </w:numPr>
        <w:tabs>
          <w:tab w:val="left" w:pos="270"/>
        </w:tabs>
        <w:spacing w:before="3" w:line="275" w:lineRule="exact"/>
        <w:ind w:left="269" w:hanging="152"/>
        <w:rPr>
          <w:sz w:val="24"/>
          <w:szCs w:val="24"/>
        </w:rPr>
      </w:pPr>
      <w:r w:rsidRPr="00E05F34">
        <w:rPr>
          <w:sz w:val="24"/>
          <w:szCs w:val="24"/>
          <w:rPrChange w:id="483" w:author="Leila Mukhida" w:date="2020-08-29T16:16:00Z">
            <w:rPr>
              <w:sz w:val="24"/>
            </w:rPr>
          </w:rPrChange>
        </w:rPr>
        <w:t xml:space="preserve">Marcel Beyer, </w:t>
      </w:r>
      <w:proofErr w:type="spellStart"/>
      <w:r w:rsidRPr="005E2144">
        <w:rPr>
          <w:i/>
          <w:iCs/>
          <w:sz w:val="24"/>
          <w:szCs w:val="24"/>
          <w:rPrChange w:id="484" w:author="Leila Mukhida" w:date="2020-08-29T16:20:00Z">
            <w:rPr>
              <w:sz w:val="24"/>
            </w:rPr>
          </w:rPrChange>
        </w:rPr>
        <w:t>Flughunde</w:t>
      </w:r>
      <w:proofErr w:type="spellEnd"/>
      <w:r w:rsidRPr="00A0691B">
        <w:rPr>
          <w:spacing w:val="-1"/>
          <w:sz w:val="24"/>
          <w:szCs w:val="24"/>
        </w:rPr>
        <w:t xml:space="preserve"> </w:t>
      </w:r>
      <w:r w:rsidRPr="00A0691B">
        <w:rPr>
          <w:sz w:val="24"/>
          <w:szCs w:val="24"/>
        </w:rPr>
        <w:t>(1995)</w:t>
      </w:r>
    </w:p>
    <w:p w:rsidR="00604F04" w:rsidRPr="00E05F34" w:rsidRDefault="002E3BBC">
      <w:pPr>
        <w:pStyle w:val="ListParagraph"/>
        <w:numPr>
          <w:ilvl w:val="0"/>
          <w:numId w:val="5"/>
        </w:numPr>
        <w:tabs>
          <w:tab w:val="left" w:pos="266"/>
        </w:tabs>
        <w:spacing w:line="275" w:lineRule="exact"/>
        <w:ind w:left="265" w:hanging="148"/>
        <w:rPr>
          <w:sz w:val="24"/>
          <w:szCs w:val="24"/>
          <w:rPrChange w:id="485" w:author="Leila Mukhida" w:date="2020-08-29T16:16:00Z">
            <w:rPr>
              <w:sz w:val="24"/>
            </w:rPr>
          </w:rPrChange>
        </w:rPr>
      </w:pPr>
      <w:r w:rsidRPr="00A0691B">
        <w:rPr>
          <w:spacing w:val="4"/>
          <w:sz w:val="24"/>
          <w:szCs w:val="24"/>
        </w:rPr>
        <w:t xml:space="preserve">W. </w:t>
      </w:r>
      <w:r w:rsidRPr="00A0691B">
        <w:rPr>
          <w:sz w:val="24"/>
          <w:szCs w:val="24"/>
        </w:rPr>
        <w:t xml:space="preserve">G. </w:t>
      </w:r>
      <w:proofErr w:type="spellStart"/>
      <w:r w:rsidRPr="00A0691B">
        <w:rPr>
          <w:sz w:val="24"/>
          <w:szCs w:val="24"/>
        </w:rPr>
        <w:t>Sebald</w:t>
      </w:r>
      <w:proofErr w:type="spellEnd"/>
      <w:r w:rsidRPr="00A0691B">
        <w:rPr>
          <w:sz w:val="24"/>
          <w:szCs w:val="24"/>
        </w:rPr>
        <w:t xml:space="preserve">, </w:t>
      </w:r>
      <w:r w:rsidRPr="00E05F34">
        <w:rPr>
          <w:i/>
          <w:sz w:val="24"/>
          <w:szCs w:val="24"/>
          <w:rPrChange w:id="486" w:author="Leila Mukhida" w:date="2020-08-29T16:16:00Z">
            <w:rPr>
              <w:i/>
              <w:sz w:val="24"/>
            </w:rPr>
          </w:rPrChange>
        </w:rPr>
        <w:t>Austerlitz</w:t>
      </w:r>
      <w:r w:rsidRPr="00E05F34">
        <w:rPr>
          <w:i/>
          <w:spacing w:val="-8"/>
          <w:sz w:val="24"/>
          <w:szCs w:val="24"/>
          <w:rPrChange w:id="487" w:author="Leila Mukhida" w:date="2020-08-29T16:16:00Z">
            <w:rPr>
              <w:i/>
              <w:spacing w:val="-8"/>
              <w:sz w:val="24"/>
            </w:rPr>
          </w:rPrChange>
        </w:rPr>
        <w:t xml:space="preserve"> </w:t>
      </w:r>
      <w:r w:rsidRPr="00E05F34">
        <w:rPr>
          <w:sz w:val="24"/>
          <w:szCs w:val="24"/>
          <w:rPrChange w:id="488" w:author="Leila Mukhida" w:date="2020-08-29T16:16:00Z">
            <w:rPr>
              <w:sz w:val="24"/>
            </w:rPr>
          </w:rPrChange>
        </w:rPr>
        <w:t>(2001)</w:t>
      </w:r>
    </w:p>
    <w:p w:rsidR="00604F04" w:rsidRPr="00E05F34" w:rsidRDefault="00604F04">
      <w:pPr>
        <w:pStyle w:val="BodyText"/>
        <w:rPr>
          <w:rPrChange w:id="489" w:author="Leila Mukhida" w:date="2020-08-29T16:16:00Z">
            <w:rPr>
              <w:sz w:val="26"/>
            </w:rPr>
          </w:rPrChange>
        </w:rPr>
      </w:pPr>
    </w:p>
    <w:p w:rsidR="00604F04" w:rsidRPr="00E05F34" w:rsidRDefault="00604F04">
      <w:pPr>
        <w:pStyle w:val="BodyText"/>
        <w:spacing w:before="2"/>
        <w:rPr>
          <w:rPrChange w:id="490" w:author="Leila Mukhida" w:date="2020-08-29T16:16:00Z">
            <w:rPr>
              <w:sz w:val="22"/>
            </w:rPr>
          </w:rPrChange>
        </w:rPr>
      </w:pPr>
    </w:p>
    <w:p w:rsidR="00604F04" w:rsidRPr="003B46BC" w:rsidRDefault="002E3BBC">
      <w:pPr>
        <w:pStyle w:val="BodyText"/>
        <w:ind w:left="118"/>
      </w:pPr>
      <w:r w:rsidRPr="003B46BC">
        <w:t>Background reading:</w:t>
      </w:r>
    </w:p>
    <w:p w:rsidR="00604F04" w:rsidRPr="00E05F34" w:rsidRDefault="00604F04">
      <w:pPr>
        <w:pStyle w:val="BodyText"/>
        <w:spacing w:before="9"/>
        <w:rPr>
          <w:rPrChange w:id="491" w:author="Leila Mukhida" w:date="2020-08-29T16:16:00Z">
            <w:rPr>
              <w:sz w:val="23"/>
            </w:rPr>
          </w:rPrChange>
        </w:rPr>
      </w:pPr>
    </w:p>
    <w:p w:rsidR="00604F04" w:rsidRPr="00E05F34" w:rsidRDefault="002E3BBC">
      <w:pPr>
        <w:pStyle w:val="ListParagraph"/>
        <w:numPr>
          <w:ilvl w:val="0"/>
          <w:numId w:val="5"/>
        </w:numPr>
        <w:tabs>
          <w:tab w:val="left" w:pos="270"/>
        </w:tabs>
        <w:spacing w:line="242" w:lineRule="auto"/>
        <w:ind w:right="1047" w:firstLine="0"/>
        <w:rPr>
          <w:sz w:val="24"/>
          <w:szCs w:val="24"/>
          <w:rPrChange w:id="492" w:author="Leila Mukhida" w:date="2020-08-29T16:16:00Z">
            <w:rPr>
              <w:sz w:val="24"/>
            </w:rPr>
          </w:rPrChange>
        </w:rPr>
      </w:pPr>
      <w:r w:rsidRPr="003B46BC">
        <w:rPr>
          <w:sz w:val="24"/>
          <w:szCs w:val="24"/>
        </w:rPr>
        <w:t>G. Bartram (ed.),</w:t>
      </w:r>
      <w:r w:rsidRPr="003B46BC">
        <w:rPr>
          <w:color w:val="0000FF"/>
          <w:sz w:val="24"/>
          <w:szCs w:val="24"/>
        </w:rPr>
        <w:t xml:space="preserve"> </w:t>
      </w:r>
      <w:r w:rsidRPr="00A0691B">
        <w:rPr>
          <w:i/>
          <w:color w:val="0000FF"/>
          <w:sz w:val="24"/>
          <w:szCs w:val="24"/>
          <w:u w:val="single" w:color="0000FF"/>
        </w:rPr>
        <w:t>The Cambridge Companion to the Modern German Nove</w:t>
      </w:r>
      <w:r w:rsidRPr="00A0691B">
        <w:rPr>
          <w:color w:val="0000FF"/>
          <w:sz w:val="24"/>
          <w:szCs w:val="24"/>
          <w:u w:val="single" w:color="0000FF"/>
        </w:rPr>
        <w:t>l</w:t>
      </w:r>
      <w:r w:rsidRPr="00A0691B">
        <w:rPr>
          <w:sz w:val="24"/>
          <w:szCs w:val="24"/>
        </w:rPr>
        <w:t xml:space="preserve"> (Cambridge: Cambridge University Press,</w:t>
      </w:r>
      <w:r w:rsidRPr="00A0691B">
        <w:rPr>
          <w:spacing w:val="-4"/>
          <w:sz w:val="24"/>
          <w:szCs w:val="24"/>
        </w:rPr>
        <w:t xml:space="preserve"> </w:t>
      </w:r>
      <w:r w:rsidRPr="00A0691B">
        <w:rPr>
          <w:sz w:val="24"/>
          <w:szCs w:val="24"/>
        </w:rPr>
        <w:t>2004)</w:t>
      </w:r>
    </w:p>
    <w:p w:rsidR="00604F04" w:rsidRPr="00E05F34" w:rsidRDefault="002E3BBC">
      <w:pPr>
        <w:pStyle w:val="ListParagraph"/>
        <w:numPr>
          <w:ilvl w:val="0"/>
          <w:numId w:val="5"/>
        </w:numPr>
        <w:tabs>
          <w:tab w:val="left" w:pos="270"/>
        </w:tabs>
        <w:ind w:right="571" w:firstLine="0"/>
        <w:rPr>
          <w:sz w:val="24"/>
          <w:szCs w:val="24"/>
          <w:rPrChange w:id="493" w:author="Leila Mukhida" w:date="2020-08-29T16:16:00Z">
            <w:rPr>
              <w:sz w:val="24"/>
            </w:rPr>
          </w:rPrChange>
        </w:rPr>
      </w:pPr>
      <w:r w:rsidRPr="00E05F34">
        <w:rPr>
          <w:sz w:val="24"/>
          <w:szCs w:val="24"/>
          <w:rPrChange w:id="494" w:author="Leila Mukhida" w:date="2020-08-29T16:16:00Z">
            <w:rPr>
              <w:sz w:val="24"/>
            </w:rPr>
          </w:rPrChange>
        </w:rPr>
        <w:t>M. Cosgrove,</w:t>
      </w:r>
      <w:r w:rsidRPr="00E05F34">
        <w:rPr>
          <w:color w:val="0000FF"/>
          <w:sz w:val="24"/>
          <w:szCs w:val="24"/>
          <w:rPrChange w:id="495" w:author="Leila Mukhida" w:date="2020-08-29T16:16:00Z">
            <w:rPr>
              <w:color w:val="0000FF"/>
              <w:sz w:val="24"/>
            </w:rPr>
          </w:rPrChange>
        </w:rPr>
        <w:t xml:space="preserve"> </w:t>
      </w:r>
      <w:r w:rsidRPr="00E05F34">
        <w:rPr>
          <w:i/>
          <w:color w:val="0000FF"/>
          <w:sz w:val="24"/>
          <w:szCs w:val="24"/>
          <w:u w:val="single" w:color="0000FF"/>
          <w:rPrChange w:id="496" w:author="Leila Mukhida" w:date="2020-08-29T16:16:00Z">
            <w:rPr>
              <w:i/>
              <w:color w:val="0000FF"/>
              <w:sz w:val="24"/>
              <w:u w:val="single" w:color="0000FF"/>
            </w:rPr>
          </w:rPrChange>
        </w:rPr>
        <w:t>Born Under Auschwitz: Melancholy Traditions in Postwar German Literature</w:t>
      </w:r>
      <w:r w:rsidRPr="00E05F34">
        <w:rPr>
          <w:i/>
          <w:color w:val="0000FF"/>
          <w:sz w:val="24"/>
          <w:szCs w:val="24"/>
          <w:rPrChange w:id="497" w:author="Leila Mukhida" w:date="2020-08-29T16:16:00Z">
            <w:rPr>
              <w:i/>
              <w:color w:val="0000FF"/>
              <w:sz w:val="24"/>
            </w:rPr>
          </w:rPrChange>
        </w:rPr>
        <w:t xml:space="preserve"> </w:t>
      </w:r>
      <w:r w:rsidRPr="00E05F34">
        <w:rPr>
          <w:sz w:val="24"/>
          <w:szCs w:val="24"/>
          <w:rPrChange w:id="498" w:author="Leila Mukhida" w:date="2020-08-29T16:16:00Z">
            <w:rPr>
              <w:sz w:val="24"/>
            </w:rPr>
          </w:rPrChange>
        </w:rPr>
        <w:t>(</w:t>
      </w:r>
      <w:proofErr w:type="gramStart"/>
      <w:r w:rsidRPr="00E05F34">
        <w:rPr>
          <w:sz w:val="24"/>
          <w:szCs w:val="24"/>
          <w:rPrChange w:id="499" w:author="Leila Mukhida" w:date="2020-08-29T16:16:00Z">
            <w:rPr>
              <w:sz w:val="24"/>
            </w:rPr>
          </w:rPrChange>
        </w:rPr>
        <w:t>Cambridge :</w:t>
      </w:r>
      <w:proofErr w:type="gramEnd"/>
      <w:r w:rsidRPr="00E05F34">
        <w:rPr>
          <w:sz w:val="24"/>
          <w:szCs w:val="24"/>
          <w:rPrChange w:id="500" w:author="Leila Mukhida" w:date="2020-08-29T16:16:00Z">
            <w:rPr>
              <w:sz w:val="24"/>
            </w:rPr>
          </w:rPrChange>
        </w:rPr>
        <w:t xml:space="preserve"> Cambridge University Press,</w:t>
      </w:r>
      <w:r w:rsidRPr="00E05F34">
        <w:rPr>
          <w:spacing w:val="-2"/>
          <w:sz w:val="24"/>
          <w:szCs w:val="24"/>
          <w:rPrChange w:id="501" w:author="Leila Mukhida" w:date="2020-08-29T16:16:00Z">
            <w:rPr>
              <w:spacing w:val="-2"/>
              <w:sz w:val="24"/>
            </w:rPr>
          </w:rPrChange>
        </w:rPr>
        <w:t xml:space="preserve"> </w:t>
      </w:r>
      <w:r w:rsidRPr="00E05F34">
        <w:rPr>
          <w:sz w:val="24"/>
          <w:szCs w:val="24"/>
          <w:rPrChange w:id="502" w:author="Leila Mukhida" w:date="2020-08-29T16:16:00Z">
            <w:rPr>
              <w:sz w:val="24"/>
            </w:rPr>
          </w:rPrChange>
        </w:rPr>
        <w:t>2014)</w:t>
      </w:r>
    </w:p>
    <w:p w:rsidR="00604F04" w:rsidRPr="00A0691B" w:rsidRDefault="002E3BBC">
      <w:pPr>
        <w:pStyle w:val="ListParagraph"/>
        <w:numPr>
          <w:ilvl w:val="0"/>
          <w:numId w:val="5"/>
        </w:numPr>
        <w:tabs>
          <w:tab w:val="left" w:pos="270"/>
        </w:tabs>
        <w:spacing w:line="242" w:lineRule="auto"/>
        <w:ind w:right="662" w:firstLine="0"/>
        <w:rPr>
          <w:sz w:val="24"/>
          <w:szCs w:val="24"/>
        </w:rPr>
      </w:pPr>
      <w:r w:rsidRPr="00E05F34">
        <w:rPr>
          <w:sz w:val="24"/>
          <w:szCs w:val="24"/>
          <w:rPrChange w:id="503" w:author="Leila Mukhida" w:date="2020-08-29T16:16:00Z">
            <w:rPr>
              <w:sz w:val="24"/>
            </w:rPr>
          </w:rPrChange>
        </w:rPr>
        <w:t xml:space="preserve">Marianne Hirsch, </w:t>
      </w:r>
      <w:r w:rsidR="005E2144" w:rsidRPr="00E05F34">
        <w:rPr>
          <w:sz w:val="24"/>
          <w:szCs w:val="24"/>
          <w:rPrChange w:id="504" w:author="Leila Mukhida" w:date="2020-08-29T16:16:00Z">
            <w:rPr/>
          </w:rPrChange>
        </w:rPr>
        <w:fldChar w:fldCharType="begin"/>
      </w:r>
      <w:r w:rsidR="005E2144" w:rsidRPr="00E05F34">
        <w:rPr>
          <w:sz w:val="24"/>
          <w:szCs w:val="24"/>
          <w:rPrChange w:id="505" w:author="Leila Mukhida" w:date="2020-08-29T16:16:00Z">
            <w:rPr/>
          </w:rPrChange>
        </w:rPr>
        <w:instrText xml:space="preserve"> HYPERLINK "http://poeticstoday.dukejournals.org/content/29/1/103" \h </w:instrText>
      </w:r>
      <w:r w:rsidR="005E2144" w:rsidRPr="00E05F34">
        <w:rPr>
          <w:sz w:val="24"/>
          <w:szCs w:val="24"/>
          <w:rPrChange w:id="506" w:author="Leila Mukhida" w:date="2020-08-29T16:16:00Z">
            <w:rPr>
              <w:i/>
              <w:color w:val="0000FF"/>
              <w:sz w:val="24"/>
              <w:u w:val="single" w:color="0000FF"/>
            </w:rPr>
          </w:rPrChange>
        </w:rPr>
        <w:fldChar w:fldCharType="separate"/>
      </w:r>
      <w:r w:rsidRPr="00E05F34">
        <w:rPr>
          <w:sz w:val="24"/>
          <w:szCs w:val="24"/>
          <w:rPrChange w:id="507" w:author="Leila Mukhida" w:date="2020-08-29T16:16:00Z">
            <w:rPr>
              <w:sz w:val="24"/>
            </w:rPr>
          </w:rPrChange>
        </w:rPr>
        <w:t>‘</w:t>
      </w:r>
      <w:r w:rsidRPr="00E05F34">
        <w:rPr>
          <w:i/>
          <w:color w:val="0000FF"/>
          <w:sz w:val="24"/>
          <w:szCs w:val="24"/>
          <w:u w:val="single" w:color="0000FF"/>
          <w:rPrChange w:id="508" w:author="Leila Mukhida" w:date="2020-08-29T16:16:00Z">
            <w:rPr>
              <w:i/>
              <w:color w:val="0000FF"/>
              <w:sz w:val="24"/>
              <w:u w:val="single" w:color="0000FF"/>
            </w:rPr>
          </w:rPrChange>
        </w:rPr>
        <w:t xml:space="preserve">The Generation of </w:t>
      </w:r>
      <w:proofErr w:type="spellStart"/>
      <w:r w:rsidRPr="00E05F34">
        <w:rPr>
          <w:i/>
          <w:color w:val="0000FF"/>
          <w:sz w:val="24"/>
          <w:szCs w:val="24"/>
          <w:u w:val="single" w:color="0000FF"/>
          <w:rPrChange w:id="509" w:author="Leila Mukhida" w:date="2020-08-29T16:16:00Z">
            <w:rPr>
              <w:i/>
              <w:color w:val="0000FF"/>
              <w:sz w:val="24"/>
              <w:u w:val="single" w:color="0000FF"/>
            </w:rPr>
          </w:rPrChange>
        </w:rPr>
        <w:t>Postmemory</w:t>
      </w:r>
      <w:proofErr w:type="spellEnd"/>
      <w:r w:rsidR="005E2144" w:rsidRPr="00E05F34">
        <w:rPr>
          <w:i/>
          <w:color w:val="0000FF"/>
          <w:sz w:val="24"/>
          <w:szCs w:val="24"/>
          <w:u w:val="single" w:color="0000FF"/>
          <w:rPrChange w:id="510" w:author="Leila Mukhida" w:date="2020-08-29T16:16:00Z">
            <w:rPr>
              <w:i/>
              <w:color w:val="0000FF"/>
              <w:sz w:val="24"/>
              <w:u w:val="single" w:color="0000FF"/>
            </w:rPr>
          </w:rPrChange>
        </w:rPr>
        <w:fldChar w:fldCharType="end"/>
      </w:r>
      <w:r w:rsidRPr="003B46BC">
        <w:rPr>
          <w:sz w:val="24"/>
          <w:szCs w:val="24"/>
        </w:rPr>
        <w:t>’, Poetics Today 29:1 (Spring 2008),</w:t>
      </w:r>
      <w:r w:rsidRPr="00A0691B">
        <w:rPr>
          <w:spacing w:val="-1"/>
          <w:sz w:val="24"/>
          <w:szCs w:val="24"/>
        </w:rPr>
        <w:t xml:space="preserve"> </w:t>
      </w:r>
      <w:r w:rsidRPr="00A0691B">
        <w:rPr>
          <w:sz w:val="24"/>
          <w:szCs w:val="24"/>
        </w:rPr>
        <w:t>102-128</w:t>
      </w:r>
    </w:p>
    <w:p w:rsidR="00604F04" w:rsidRPr="00E05F34" w:rsidRDefault="002E3BBC">
      <w:pPr>
        <w:pStyle w:val="ListParagraph"/>
        <w:numPr>
          <w:ilvl w:val="0"/>
          <w:numId w:val="5"/>
        </w:numPr>
        <w:tabs>
          <w:tab w:val="left" w:pos="270"/>
        </w:tabs>
        <w:spacing w:line="271" w:lineRule="exact"/>
        <w:ind w:left="269" w:hanging="152"/>
        <w:rPr>
          <w:sz w:val="24"/>
          <w:szCs w:val="24"/>
          <w:lang w:val="de-DE"/>
          <w:rPrChange w:id="511" w:author="Leila Mukhida" w:date="2020-08-29T16:16:00Z">
            <w:rPr>
              <w:sz w:val="24"/>
              <w:lang w:val="de-DE"/>
            </w:rPr>
          </w:rPrChange>
        </w:rPr>
      </w:pPr>
      <w:r w:rsidRPr="00A0691B">
        <w:rPr>
          <w:sz w:val="24"/>
          <w:szCs w:val="24"/>
          <w:lang w:val="de-DE"/>
        </w:rPr>
        <w:t xml:space="preserve">A. and M. Mitscherlich, </w:t>
      </w:r>
      <w:r w:rsidRPr="00A0691B">
        <w:rPr>
          <w:i/>
          <w:sz w:val="24"/>
          <w:szCs w:val="24"/>
          <w:lang w:val="de-DE"/>
        </w:rPr>
        <w:t xml:space="preserve">Die Unfähigkeit </w:t>
      </w:r>
      <w:r w:rsidRPr="00E05F34">
        <w:rPr>
          <w:i/>
          <w:spacing w:val="-4"/>
          <w:sz w:val="24"/>
          <w:szCs w:val="24"/>
          <w:lang w:val="de-DE"/>
          <w:rPrChange w:id="512" w:author="Leila Mukhida" w:date="2020-08-29T16:16:00Z">
            <w:rPr>
              <w:i/>
              <w:spacing w:val="-4"/>
              <w:sz w:val="24"/>
              <w:lang w:val="de-DE"/>
            </w:rPr>
          </w:rPrChange>
        </w:rPr>
        <w:t xml:space="preserve">zu </w:t>
      </w:r>
      <w:r w:rsidRPr="00E05F34">
        <w:rPr>
          <w:i/>
          <w:sz w:val="24"/>
          <w:szCs w:val="24"/>
          <w:lang w:val="de-DE"/>
          <w:rPrChange w:id="513" w:author="Leila Mukhida" w:date="2020-08-29T16:16:00Z">
            <w:rPr>
              <w:i/>
              <w:sz w:val="24"/>
              <w:lang w:val="de-DE"/>
            </w:rPr>
          </w:rPrChange>
        </w:rPr>
        <w:t>Trauern</w:t>
      </w:r>
      <w:r w:rsidRPr="00E05F34">
        <w:rPr>
          <w:i/>
          <w:spacing w:val="9"/>
          <w:sz w:val="24"/>
          <w:szCs w:val="24"/>
          <w:lang w:val="de-DE"/>
          <w:rPrChange w:id="514" w:author="Leila Mukhida" w:date="2020-08-29T16:16:00Z">
            <w:rPr>
              <w:i/>
              <w:spacing w:val="9"/>
              <w:sz w:val="24"/>
              <w:lang w:val="de-DE"/>
            </w:rPr>
          </w:rPrChange>
        </w:rPr>
        <w:t xml:space="preserve"> </w:t>
      </w:r>
      <w:r w:rsidRPr="00E05F34">
        <w:rPr>
          <w:sz w:val="24"/>
          <w:szCs w:val="24"/>
          <w:lang w:val="de-DE"/>
          <w:rPrChange w:id="515" w:author="Leila Mukhida" w:date="2020-08-29T16:16:00Z">
            <w:rPr>
              <w:sz w:val="24"/>
              <w:lang w:val="de-DE"/>
            </w:rPr>
          </w:rPrChange>
        </w:rPr>
        <w:t>(1967)</w:t>
      </w:r>
    </w:p>
    <w:p w:rsidR="00604F04" w:rsidRPr="00E05F34" w:rsidRDefault="002E3BBC">
      <w:pPr>
        <w:pStyle w:val="ListParagraph"/>
        <w:numPr>
          <w:ilvl w:val="0"/>
          <w:numId w:val="5"/>
        </w:numPr>
        <w:tabs>
          <w:tab w:val="left" w:pos="271"/>
        </w:tabs>
        <w:ind w:right="1397" w:firstLine="0"/>
        <w:rPr>
          <w:sz w:val="24"/>
          <w:szCs w:val="24"/>
          <w:rPrChange w:id="516" w:author="Leila Mukhida" w:date="2020-08-29T16:16:00Z">
            <w:rPr>
              <w:sz w:val="24"/>
            </w:rPr>
          </w:rPrChange>
        </w:rPr>
      </w:pPr>
      <w:r w:rsidRPr="00E05F34">
        <w:rPr>
          <w:sz w:val="24"/>
          <w:szCs w:val="24"/>
          <w:rPrChange w:id="517" w:author="Leila Mukhida" w:date="2020-08-29T16:16:00Z">
            <w:rPr>
              <w:sz w:val="24"/>
            </w:rPr>
          </w:rPrChange>
        </w:rPr>
        <w:t xml:space="preserve">J. Kilby and A. Rowland (eds) </w:t>
      </w:r>
      <w:r w:rsidRPr="00E05F34">
        <w:rPr>
          <w:i/>
          <w:sz w:val="24"/>
          <w:szCs w:val="24"/>
          <w:rPrChange w:id="518" w:author="Leila Mukhida" w:date="2020-08-29T16:16:00Z">
            <w:rPr>
              <w:i/>
              <w:sz w:val="24"/>
            </w:rPr>
          </w:rPrChange>
        </w:rPr>
        <w:t>The Future of Testimony: Interdisciplinary Perspectives on Witnessing</w:t>
      </w:r>
      <w:r w:rsidRPr="00E05F34">
        <w:rPr>
          <w:i/>
          <w:spacing w:val="-4"/>
          <w:sz w:val="24"/>
          <w:szCs w:val="24"/>
          <w:rPrChange w:id="519" w:author="Leila Mukhida" w:date="2020-08-29T16:16:00Z">
            <w:rPr>
              <w:i/>
              <w:spacing w:val="-4"/>
              <w:sz w:val="24"/>
            </w:rPr>
          </w:rPrChange>
        </w:rPr>
        <w:t xml:space="preserve"> </w:t>
      </w:r>
      <w:r w:rsidRPr="00E05F34">
        <w:rPr>
          <w:sz w:val="24"/>
          <w:szCs w:val="24"/>
          <w:rPrChange w:id="520" w:author="Leila Mukhida" w:date="2020-08-29T16:16:00Z">
            <w:rPr>
              <w:sz w:val="24"/>
            </w:rPr>
          </w:rPrChange>
        </w:rPr>
        <w:t>(2014)</w:t>
      </w:r>
    </w:p>
    <w:p w:rsidR="00604F04" w:rsidRPr="00E05F34" w:rsidRDefault="002E3BBC">
      <w:pPr>
        <w:pStyle w:val="ListParagraph"/>
        <w:numPr>
          <w:ilvl w:val="0"/>
          <w:numId w:val="5"/>
        </w:numPr>
        <w:tabs>
          <w:tab w:val="left" w:pos="270"/>
        </w:tabs>
        <w:ind w:left="269" w:hanging="152"/>
        <w:rPr>
          <w:i/>
          <w:sz w:val="24"/>
          <w:szCs w:val="24"/>
          <w:rPrChange w:id="521" w:author="Leila Mukhida" w:date="2020-08-29T16:16:00Z">
            <w:rPr>
              <w:i/>
              <w:sz w:val="24"/>
            </w:rPr>
          </w:rPrChange>
        </w:rPr>
      </w:pPr>
      <w:r w:rsidRPr="00E05F34">
        <w:rPr>
          <w:sz w:val="24"/>
          <w:szCs w:val="24"/>
          <w:rPrChange w:id="522" w:author="Leila Mukhida" w:date="2020-08-29T16:16:00Z">
            <w:rPr>
              <w:sz w:val="24"/>
            </w:rPr>
          </w:rPrChange>
        </w:rPr>
        <w:t xml:space="preserve">Eric </w:t>
      </w:r>
      <w:proofErr w:type="spellStart"/>
      <w:r w:rsidRPr="00E05F34">
        <w:rPr>
          <w:sz w:val="24"/>
          <w:szCs w:val="24"/>
          <w:rPrChange w:id="523" w:author="Leila Mukhida" w:date="2020-08-29T16:16:00Z">
            <w:rPr>
              <w:sz w:val="24"/>
            </w:rPr>
          </w:rPrChange>
        </w:rPr>
        <w:t>Santner</w:t>
      </w:r>
      <w:proofErr w:type="spellEnd"/>
      <w:r w:rsidRPr="00E05F34">
        <w:rPr>
          <w:sz w:val="24"/>
          <w:szCs w:val="24"/>
          <w:rPrChange w:id="524" w:author="Leila Mukhida" w:date="2020-08-29T16:16:00Z">
            <w:rPr>
              <w:sz w:val="24"/>
            </w:rPr>
          </w:rPrChange>
        </w:rPr>
        <w:t xml:space="preserve">, </w:t>
      </w:r>
      <w:r w:rsidRPr="00E05F34">
        <w:rPr>
          <w:i/>
          <w:sz w:val="24"/>
          <w:szCs w:val="24"/>
          <w:rPrChange w:id="525" w:author="Leila Mukhida" w:date="2020-08-29T16:16:00Z">
            <w:rPr>
              <w:i/>
              <w:sz w:val="24"/>
            </w:rPr>
          </w:rPrChange>
        </w:rPr>
        <w:t>Stranded Objects: Mourning, Memory and Film in Postwar</w:t>
      </w:r>
      <w:r w:rsidRPr="00E05F34">
        <w:rPr>
          <w:i/>
          <w:spacing w:val="-21"/>
          <w:sz w:val="24"/>
          <w:szCs w:val="24"/>
          <w:rPrChange w:id="526" w:author="Leila Mukhida" w:date="2020-08-29T16:16:00Z">
            <w:rPr>
              <w:i/>
              <w:spacing w:val="-21"/>
              <w:sz w:val="24"/>
            </w:rPr>
          </w:rPrChange>
        </w:rPr>
        <w:t xml:space="preserve"> </w:t>
      </w:r>
      <w:r w:rsidRPr="00E05F34">
        <w:rPr>
          <w:i/>
          <w:sz w:val="24"/>
          <w:szCs w:val="24"/>
          <w:rPrChange w:id="527" w:author="Leila Mukhida" w:date="2020-08-29T16:16:00Z">
            <w:rPr>
              <w:i/>
              <w:sz w:val="24"/>
            </w:rPr>
          </w:rPrChange>
        </w:rPr>
        <w:t>Germany</w:t>
      </w:r>
    </w:p>
    <w:p w:rsidR="00604F04" w:rsidRPr="00E05F34" w:rsidRDefault="002E3BBC">
      <w:pPr>
        <w:pStyle w:val="BodyText"/>
        <w:ind w:left="118"/>
      </w:pPr>
      <w:r w:rsidRPr="00E05F34">
        <w:t>(1990)</w:t>
      </w:r>
    </w:p>
    <w:p w:rsidR="00604F04" w:rsidRPr="00E05F34" w:rsidRDefault="00604F04">
      <w:pPr>
        <w:rPr>
          <w:sz w:val="24"/>
          <w:szCs w:val="24"/>
          <w:rPrChange w:id="528" w:author="Leila Mukhida" w:date="2020-08-29T16:16:00Z">
            <w:rPr/>
          </w:rPrChange>
        </w:rPr>
        <w:sectPr w:rsidR="00604F04" w:rsidRPr="00E05F34">
          <w:pgSz w:w="11900" w:h="16850"/>
          <w:pgMar w:top="1160" w:right="1300" w:bottom="280" w:left="1300" w:header="720" w:footer="720" w:gutter="0"/>
          <w:cols w:space="720"/>
        </w:sectPr>
      </w:pPr>
    </w:p>
    <w:p w:rsidR="00604F04" w:rsidRPr="003B46BC" w:rsidRDefault="002E3BBC">
      <w:pPr>
        <w:pStyle w:val="Heading3"/>
        <w:numPr>
          <w:ilvl w:val="0"/>
          <w:numId w:val="6"/>
        </w:numPr>
        <w:tabs>
          <w:tab w:val="left" w:pos="388"/>
        </w:tabs>
        <w:spacing w:before="63"/>
        <w:ind w:hanging="270"/>
      </w:pPr>
      <w:r w:rsidRPr="003B46BC">
        <w:lastRenderedPageBreak/>
        <w:t>Gender and Writing</w:t>
      </w:r>
    </w:p>
    <w:p w:rsidR="00604F04" w:rsidRPr="00E05F34" w:rsidRDefault="00604F04">
      <w:pPr>
        <w:pStyle w:val="BodyText"/>
        <w:spacing w:before="9"/>
        <w:rPr>
          <w:b/>
          <w:rPrChange w:id="529" w:author="Leila Mukhida" w:date="2020-08-29T16:16:00Z">
            <w:rPr>
              <w:b/>
              <w:sz w:val="23"/>
            </w:rPr>
          </w:rPrChange>
        </w:rPr>
      </w:pPr>
    </w:p>
    <w:p w:rsidR="00604F04" w:rsidRPr="00A0691B" w:rsidDel="00D779A4" w:rsidRDefault="002E3BBC">
      <w:pPr>
        <w:pStyle w:val="ListParagraph"/>
        <w:numPr>
          <w:ilvl w:val="0"/>
          <w:numId w:val="5"/>
        </w:numPr>
        <w:tabs>
          <w:tab w:val="left" w:pos="270"/>
        </w:tabs>
        <w:ind w:left="269" w:hanging="152"/>
        <w:rPr>
          <w:del w:id="530" w:author="Leila Mukhida [2]" w:date="2020-08-04T15:23:00Z"/>
          <w:i/>
          <w:sz w:val="24"/>
          <w:szCs w:val="24"/>
          <w:lang w:val="de-DE"/>
        </w:rPr>
      </w:pPr>
      <w:del w:id="531" w:author="Leila Mukhida [2]" w:date="2020-08-04T15:23:00Z">
        <w:r w:rsidRPr="003B46BC" w:rsidDel="00D779A4">
          <w:rPr>
            <w:sz w:val="24"/>
            <w:szCs w:val="24"/>
            <w:lang w:val="de-DE"/>
          </w:rPr>
          <w:delText xml:space="preserve">Irmgard Keun, Gilgi -- </w:delText>
        </w:r>
        <w:r w:rsidRPr="003B46BC" w:rsidDel="00D779A4">
          <w:rPr>
            <w:i/>
            <w:sz w:val="24"/>
            <w:szCs w:val="24"/>
            <w:lang w:val="de-DE"/>
          </w:rPr>
          <w:delText>eine von uns; Das kunstseidene Mä</w:delText>
        </w:r>
        <w:r w:rsidRPr="00A0691B" w:rsidDel="00D779A4">
          <w:rPr>
            <w:i/>
            <w:spacing w:val="-6"/>
            <w:sz w:val="24"/>
            <w:szCs w:val="24"/>
            <w:lang w:val="de-DE"/>
          </w:rPr>
          <w:delText xml:space="preserve"> </w:delText>
        </w:r>
        <w:r w:rsidRPr="00A0691B" w:rsidDel="00D779A4">
          <w:rPr>
            <w:i/>
            <w:sz w:val="24"/>
            <w:szCs w:val="24"/>
            <w:lang w:val="de-DE"/>
          </w:rPr>
          <w:delText>dchen</w:delText>
        </w:r>
      </w:del>
    </w:p>
    <w:p w:rsidR="00604F04" w:rsidRPr="00E05F34" w:rsidDel="00D779A4" w:rsidRDefault="002E3BBC">
      <w:pPr>
        <w:pStyle w:val="ListParagraph"/>
        <w:numPr>
          <w:ilvl w:val="0"/>
          <w:numId w:val="5"/>
        </w:numPr>
        <w:tabs>
          <w:tab w:val="left" w:pos="270"/>
        </w:tabs>
        <w:ind w:left="269" w:hanging="152"/>
        <w:rPr>
          <w:del w:id="532" w:author="Leila Mukhida [2]" w:date="2020-08-04T15:23:00Z"/>
          <w:i/>
          <w:sz w:val="24"/>
          <w:szCs w:val="24"/>
          <w:rPrChange w:id="533" w:author="Leila Mukhida" w:date="2020-08-29T16:16:00Z">
            <w:rPr>
              <w:del w:id="534" w:author="Leila Mukhida [2]" w:date="2020-08-04T15:23:00Z"/>
              <w:i/>
              <w:sz w:val="24"/>
            </w:rPr>
          </w:rPrChange>
        </w:rPr>
      </w:pPr>
      <w:del w:id="535" w:author="Leila Mukhida [2]" w:date="2020-08-04T15:23:00Z">
        <w:r w:rsidRPr="00A0691B" w:rsidDel="00D779A4">
          <w:rPr>
            <w:sz w:val="24"/>
            <w:szCs w:val="24"/>
          </w:rPr>
          <w:delText>Ilse Aichinger,</w:delText>
        </w:r>
        <w:r w:rsidRPr="00A0691B" w:rsidDel="00D779A4">
          <w:rPr>
            <w:spacing w:val="-2"/>
            <w:sz w:val="24"/>
            <w:szCs w:val="24"/>
          </w:rPr>
          <w:delText xml:space="preserve"> </w:delText>
        </w:r>
        <w:r w:rsidRPr="00A0691B" w:rsidDel="00D779A4">
          <w:rPr>
            <w:i/>
            <w:sz w:val="24"/>
            <w:szCs w:val="24"/>
          </w:rPr>
          <w:delText>Spiegelgeschichte</w:delText>
        </w:r>
      </w:del>
    </w:p>
    <w:p w:rsidR="00604F04" w:rsidRPr="00E05F34" w:rsidRDefault="002E3BBC">
      <w:pPr>
        <w:pStyle w:val="ListParagraph"/>
        <w:numPr>
          <w:ilvl w:val="0"/>
          <w:numId w:val="5"/>
        </w:numPr>
        <w:tabs>
          <w:tab w:val="left" w:pos="270"/>
        </w:tabs>
        <w:ind w:left="269" w:hanging="152"/>
        <w:rPr>
          <w:i/>
          <w:sz w:val="24"/>
          <w:szCs w:val="24"/>
          <w:rPrChange w:id="536" w:author="Leila Mukhida" w:date="2020-08-29T16:16:00Z">
            <w:rPr>
              <w:i/>
              <w:sz w:val="24"/>
            </w:rPr>
          </w:rPrChange>
        </w:rPr>
      </w:pPr>
      <w:r w:rsidRPr="00E05F34">
        <w:rPr>
          <w:sz w:val="24"/>
          <w:szCs w:val="24"/>
          <w:rPrChange w:id="537" w:author="Leila Mukhida" w:date="2020-08-29T16:16:00Z">
            <w:rPr>
              <w:sz w:val="24"/>
            </w:rPr>
          </w:rPrChange>
        </w:rPr>
        <w:t>Ingeborg Bachmann,</w:t>
      </w:r>
      <w:r w:rsidRPr="00E05F34">
        <w:rPr>
          <w:spacing w:val="-3"/>
          <w:sz w:val="24"/>
          <w:szCs w:val="24"/>
          <w:rPrChange w:id="538" w:author="Leila Mukhida" w:date="2020-08-29T16:16:00Z">
            <w:rPr>
              <w:spacing w:val="-3"/>
              <w:sz w:val="24"/>
            </w:rPr>
          </w:rPrChange>
        </w:rPr>
        <w:t xml:space="preserve"> </w:t>
      </w:r>
      <w:r w:rsidRPr="00E05F34">
        <w:rPr>
          <w:i/>
          <w:sz w:val="24"/>
          <w:szCs w:val="24"/>
          <w:rPrChange w:id="539" w:author="Leila Mukhida" w:date="2020-08-29T16:16:00Z">
            <w:rPr>
              <w:i/>
              <w:sz w:val="24"/>
            </w:rPr>
          </w:rPrChange>
        </w:rPr>
        <w:t>Malina</w:t>
      </w:r>
    </w:p>
    <w:p w:rsidR="00604F04" w:rsidRPr="00E05F34" w:rsidRDefault="002E3BBC">
      <w:pPr>
        <w:pStyle w:val="ListParagraph"/>
        <w:numPr>
          <w:ilvl w:val="0"/>
          <w:numId w:val="5"/>
        </w:numPr>
        <w:tabs>
          <w:tab w:val="left" w:pos="270"/>
        </w:tabs>
        <w:ind w:left="269" w:hanging="152"/>
        <w:rPr>
          <w:i/>
          <w:sz w:val="24"/>
          <w:szCs w:val="24"/>
          <w:lang w:val="de-DE"/>
          <w:rPrChange w:id="540" w:author="Leila Mukhida" w:date="2020-08-29T16:16:00Z">
            <w:rPr>
              <w:i/>
              <w:sz w:val="24"/>
              <w:lang w:val="de-DE"/>
            </w:rPr>
          </w:rPrChange>
        </w:rPr>
      </w:pPr>
      <w:r w:rsidRPr="00E05F34">
        <w:rPr>
          <w:sz w:val="24"/>
          <w:szCs w:val="24"/>
          <w:lang w:val="de-DE"/>
          <w:rPrChange w:id="541" w:author="Leila Mukhida" w:date="2020-08-29T16:16:00Z">
            <w:rPr>
              <w:sz w:val="24"/>
              <w:lang w:val="de-DE"/>
            </w:rPr>
          </w:rPrChange>
        </w:rPr>
        <w:t xml:space="preserve">Christa Wolf, </w:t>
      </w:r>
      <w:r w:rsidRPr="00E05F34">
        <w:rPr>
          <w:i/>
          <w:sz w:val="24"/>
          <w:szCs w:val="24"/>
          <w:lang w:val="de-DE"/>
          <w:rPrChange w:id="542" w:author="Leila Mukhida" w:date="2020-08-29T16:16:00Z">
            <w:rPr>
              <w:i/>
              <w:sz w:val="24"/>
              <w:lang w:val="de-DE"/>
            </w:rPr>
          </w:rPrChange>
        </w:rPr>
        <w:t>Nachdenken über Christa T.;</w:t>
      </w:r>
      <w:r w:rsidRPr="00E05F34">
        <w:rPr>
          <w:i/>
          <w:spacing w:val="-6"/>
          <w:sz w:val="24"/>
          <w:szCs w:val="24"/>
          <w:lang w:val="de-DE"/>
          <w:rPrChange w:id="543" w:author="Leila Mukhida" w:date="2020-08-29T16:16:00Z">
            <w:rPr>
              <w:i/>
              <w:spacing w:val="-6"/>
              <w:sz w:val="24"/>
              <w:lang w:val="de-DE"/>
            </w:rPr>
          </w:rPrChange>
        </w:rPr>
        <w:t xml:space="preserve"> </w:t>
      </w:r>
      <w:r w:rsidRPr="00E05F34">
        <w:rPr>
          <w:i/>
          <w:sz w:val="24"/>
          <w:szCs w:val="24"/>
          <w:lang w:val="de-DE"/>
          <w:rPrChange w:id="544" w:author="Leila Mukhida" w:date="2020-08-29T16:16:00Z">
            <w:rPr>
              <w:i/>
              <w:sz w:val="24"/>
              <w:lang w:val="de-DE"/>
            </w:rPr>
          </w:rPrChange>
        </w:rPr>
        <w:t>Medea</w:t>
      </w:r>
    </w:p>
    <w:p w:rsidR="00604F04" w:rsidRPr="00E05F34" w:rsidRDefault="002E3BBC">
      <w:pPr>
        <w:pStyle w:val="ListParagraph"/>
        <w:numPr>
          <w:ilvl w:val="0"/>
          <w:numId w:val="5"/>
        </w:numPr>
        <w:tabs>
          <w:tab w:val="left" w:pos="270"/>
        </w:tabs>
        <w:ind w:right="648" w:firstLine="0"/>
        <w:rPr>
          <w:i/>
          <w:sz w:val="24"/>
          <w:szCs w:val="24"/>
          <w:lang w:val="de-DE"/>
          <w:rPrChange w:id="545" w:author="Leila Mukhida" w:date="2020-08-29T16:16:00Z">
            <w:rPr>
              <w:i/>
              <w:sz w:val="24"/>
              <w:lang w:val="de-DE"/>
            </w:rPr>
          </w:rPrChange>
        </w:rPr>
      </w:pPr>
      <w:r w:rsidRPr="00E05F34">
        <w:rPr>
          <w:sz w:val="24"/>
          <w:szCs w:val="24"/>
          <w:lang w:val="de-DE"/>
          <w:rPrChange w:id="546" w:author="Leila Mukhida" w:date="2020-08-29T16:16:00Z">
            <w:rPr>
              <w:sz w:val="24"/>
              <w:lang w:val="de-DE"/>
            </w:rPr>
          </w:rPrChange>
        </w:rPr>
        <w:t xml:space="preserve">Elfriede Jelinek, </w:t>
      </w:r>
      <w:r w:rsidRPr="00E05F34">
        <w:rPr>
          <w:i/>
          <w:sz w:val="24"/>
          <w:szCs w:val="24"/>
          <w:lang w:val="de-DE"/>
          <w:rPrChange w:id="547" w:author="Leila Mukhida" w:date="2020-08-29T16:16:00Z">
            <w:rPr>
              <w:i/>
              <w:sz w:val="24"/>
              <w:lang w:val="de-DE"/>
            </w:rPr>
          </w:rPrChange>
        </w:rPr>
        <w:t>Die Klavierspielerin</w:t>
      </w:r>
      <w:del w:id="548" w:author="Leila Mukhida [2]" w:date="2020-08-04T15:24:00Z">
        <w:r w:rsidRPr="00E05F34" w:rsidDel="00D779A4">
          <w:rPr>
            <w:i/>
            <w:sz w:val="24"/>
            <w:szCs w:val="24"/>
            <w:lang w:val="de-DE"/>
            <w:rPrChange w:id="549" w:author="Leila Mukhida" w:date="2020-08-29T16:16:00Z">
              <w:rPr>
                <w:i/>
                <w:sz w:val="24"/>
                <w:lang w:val="de-DE"/>
              </w:rPr>
            </w:rPrChange>
          </w:rPr>
          <w:delText>; Was geschah, nachdem Nora ihren Mann verlassen</w:delText>
        </w:r>
        <w:r w:rsidRPr="00E05F34" w:rsidDel="00D779A4">
          <w:rPr>
            <w:i/>
            <w:spacing w:val="-3"/>
            <w:sz w:val="24"/>
            <w:szCs w:val="24"/>
            <w:lang w:val="de-DE"/>
            <w:rPrChange w:id="550" w:author="Leila Mukhida" w:date="2020-08-29T16:16:00Z">
              <w:rPr>
                <w:i/>
                <w:spacing w:val="-3"/>
                <w:sz w:val="24"/>
                <w:lang w:val="de-DE"/>
              </w:rPr>
            </w:rPrChange>
          </w:rPr>
          <w:delText xml:space="preserve"> </w:delText>
        </w:r>
        <w:r w:rsidRPr="00E05F34" w:rsidDel="00D779A4">
          <w:rPr>
            <w:i/>
            <w:sz w:val="24"/>
            <w:szCs w:val="24"/>
            <w:lang w:val="de-DE"/>
            <w:rPrChange w:id="551" w:author="Leila Mukhida" w:date="2020-08-29T16:16:00Z">
              <w:rPr>
                <w:i/>
                <w:sz w:val="24"/>
                <w:lang w:val="de-DE"/>
              </w:rPr>
            </w:rPrChange>
          </w:rPr>
          <w:delText>hatte</w:delText>
        </w:r>
      </w:del>
    </w:p>
    <w:p w:rsidR="00604F04" w:rsidRPr="00E05F34" w:rsidRDefault="002E3BBC">
      <w:pPr>
        <w:pStyle w:val="ListParagraph"/>
        <w:numPr>
          <w:ilvl w:val="0"/>
          <w:numId w:val="5"/>
        </w:numPr>
        <w:tabs>
          <w:tab w:val="left" w:pos="270"/>
        </w:tabs>
        <w:ind w:left="269" w:hanging="152"/>
        <w:rPr>
          <w:ins w:id="552" w:author="Leila Mukhida [2]" w:date="2020-08-04T15:25:00Z"/>
          <w:i/>
          <w:sz w:val="24"/>
          <w:szCs w:val="24"/>
          <w:rPrChange w:id="553" w:author="Leila Mukhida" w:date="2020-08-29T16:16:00Z">
            <w:rPr>
              <w:ins w:id="554" w:author="Leila Mukhida [2]" w:date="2020-08-04T15:25:00Z"/>
              <w:i/>
              <w:sz w:val="24"/>
            </w:rPr>
          </w:rPrChange>
        </w:rPr>
      </w:pPr>
      <w:r w:rsidRPr="00E05F34">
        <w:rPr>
          <w:sz w:val="24"/>
          <w:szCs w:val="24"/>
          <w:rPrChange w:id="555" w:author="Leila Mukhida" w:date="2020-08-29T16:16:00Z">
            <w:rPr>
              <w:sz w:val="24"/>
            </w:rPr>
          </w:rPrChange>
        </w:rPr>
        <w:t xml:space="preserve">Anne </w:t>
      </w:r>
      <w:proofErr w:type="spellStart"/>
      <w:r w:rsidRPr="00E05F34">
        <w:rPr>
          <w:sz w:val="24"/>
          <w:szCs w:val="24"/>
          <w:rPrChange w:id="556" w:author="Leila Mukhida" w:date="2020-08-29T16:16:00Z">
            <w:rPr>
              <w:sz w:val="24"/>
            </w:rPr>
          </w:rPrChange>
        </w:rPr>
        <w:t>Duden</w:t>
      </w:r>
      <w:proofErr w:type="spellEnd"/>
      <w:r w:rsidRPr="00E05F34">
        <w:rPr>
          <w:sz w:val="24"/>
          <w:szCs w:val="24"/>
          <w:rPrChange w:id="557" w:author="Leila Mukhida" w:date="2020-08-29T16:16:00Z">
            <w:rPr>
              <w:sz w:val="24"/>
            </w:rPr>
          </w:rPrChange>
        </w:rPr>
        <w:t>,</w:t>
      </w:r>
      <w:r w:rsidRPr="00E05F34">
        <w:rPr>
          <w:spacing w:val="-1"/>
          <w:sz w:val="24"/>
          <w:szCs w:val="24"/>
          <w:rPrChange w:id="558" w:author="Leila Mukhida" w:date="2020-08-29T16:16:00Z">
            <w:rPr>
              <w:spacing w:val="-1"/>
              <w:sz w:val="24"/>
            </w:rPr>
          </w:rPrChange>
        </w:rPr>
        <w:t xml:space="preserve"> </w:t>
      </w:r>
      <w:proofErr w:type="spellStart"/>
      <w:r w:rsidRPr="00E05F34">
        <w:rPr>
          <w:i/>
          <w:sz w:val="24"/>
          <w:szCs w:val="24"/>
          <w:rPrChange w:id="559" w:author="Leila Mukhida" w:date="2020-08-29T16:16:00Z">
            <w:rPr>
              <w:i/>
              <w:sz w:val="24"/>
            </w:rPr>
          </w:rPrChange>
        </w:rPr>
        <w:t>Judasschaf</w:t>
      </w:r>
      <w:proofErr w:type="spellEnd"/>
    </w:p>
    <w:p w:rsidR="00D779A4" w:rsidRPr="00E05F34" w:rsidRDefault="00D779A4" w:rsidP="00D779A4">
      <w:pPr>
        <w:pStyle w:val="ListParagraph"/>
        <w:numPr>
          <w:ilvl w:val="0"/>
          <w:numId w:val="5"/>
        </w:numPr>
        <w:tabs>
          <w:tab w:val="left" w:pos="270"/>
        </w:tabs>
        <w:ind w:left="269" w:hanging="152"/>
        <w:rPr>
          <w:ins w:id="560" w:author="Leila Mukhida [2]" w:date="2020-08-04T15:27:00Z"/>
          <w:i/>
          <w:sz w:val="24"/>
          <w:szCs w:val="24"/>
          <w:lang w:val="de-DE"/>
          <w:rPrChange w:id="561" w:author="Leila Mukhida" w:date="2020-08-29T16:16:00Z">
            <w:rPr>
              <w:ins w:id="562" w:author="Leila Mukhida [2]" w:date="2020-08-04T15:27:00Z"/>
              <w:rFonts w:ascii="Calibri" w:eastAsia="Times New Roman" w:hAnsi="Calibri" w:cs="Calibri"/>
              <w:i/>
              <w:iCs/>
              <w:color w:val="000000"/>
              <w:sz w:val="24"/>
              <w:szCs w:val="24"/>
              <w:lang w:val="en-GB" w:bidi="ar-SA"/>
            </w:rPr>
          </w:rPrChange>
        </w:rPr>
      </w:pPr>
      <w:ins w:id="563" w:author="Leila Mukhida [2]" w:date="2020-08-04T15:25:00Z">
        <w:r w:rsidRPr="00E05F34">
          <w:rPr>
            <w:rFonts w:eastAsia="Times New Roman"/>
            <w:color w:val="000000"/>
            <w:sz w:val="24"/>
            <w:szCs w:val="24"/>
            <w:lang w:val="de-DE" w:bidi="ar-SA"/>
            <w:rPrChange w:id="564" w:author="Leila Mukhida" w:date="2020-08-29T16:16:00Z">
              <w:rPr>
                <w:lang w:val="en-GB" w:bidi="ar-SA"/>
              </w:rPr>
            </w:rPrChange>
          </w:rPr>
          <w:t>Antje Rávic Strubel</w:t>
        </w:r>
        <w:r w:rsidRPr="00E05F34">
          <w:rPr>
            <w:rFonts w:eastAsia="Times New Roman"/>
            <w:color w:val="000000"/>
            <w:sz w:val="24"/>
            <w:szCs w:val="24"/>
            <w:lang w:val="de-DE" w:bidi="ar-SA"/>
            <w:rPrChange w:id="565" w:author="Leila Mukhida" w:date="2020-08-29T16:16:00Z">
              <w:rPr>
                <w:rFonts w:ascii="Calibri" w:eastAsia="Times New Roman" w:hAnsi="Calibri" w:cs="Calibri"/>
                <w:color w:val="000000"/>
                <w:sz w:val="24"/>
                <w:szCs w:val="24"/>
                <w:lang w:val="en-GB" w:bidi="ar-SA"/>
              </w:rPr>
            </w:rPrChange>
          </w:rPr>
          <w:t>,</w:t>
        </w:r>
        <w:r w:rsidRPr="00E05F34">
          <w:rPr>
            <w:rFonts w:eastAsia="Times New Roman"/>
            <w:color w:val="000000"/>
            <w:sz w:val="24"/>
            <w:szCs w:val="24"/>
            <w:lang w:val="de-DE" w:bidi="ar-SA"/>
            <w:rPrChange w:id="566" w:author="Leila Mukhida" w:date="2020-08-29T16:16:00Z">
              <w:rPr>
                <w:lang w:val="en-GB" w:bidi="ar-SA"/>
              </w:rPr>
            </w:rPrChange>
          </w:rPr>
          <w:t> </w:t>
        </w:r>
        <w:r w:rsidRPr="00E05F34">
          <w:rPr>
            <w:rFonts w:eastAsia="Times New Roman"/>
            <w:i/>
            <w:iCs/>
            <w:color w:val="000000"/>
            <w:sz w:val="24"/>
            <w:szCs w:val="24"/>
            <w:lang w:val="de-DE" w:bidi="ar-SA"/>
            <w:rPrChange w:id="567" w:author="Leila Mukhida" w:date="2020-08-29T16:16:00Z">
              <w:rPr>
                <w:lang w:val="en-GB" w:bidi="ar-SA"/>
              </w:rPr>
            </w:rPrChange>
          </w:rPr>
          <w:t>Kältere Schichten der Luft</w:t>
        </w:r>
      </w:ins>
    </w:p>
    <w:p w:rsidR="00D779A4" w:rsidRPr="00E05F34" w:rsidRDefault="00D779A4">
      <w:pPr>
        <w:pStyle w:val="ListParagraph"/>
        <w:numPr>
          <w:ilvl w:val="0"/>
          <w:numId w:val="5"/>
        </w:numPr>
        <w:tabs>
          <w:tab w:val="left" w:pos="270"/>
        </w:tabs>
        <w:ind w:left="269" w:hanging="152"/>
        <w:rPr>
          <w:i/>
          <w:sz w:val="24"/>
          <w:szCs w:val="24"/>
          <w:lang w:val="de-DE"/>
          <w:rPrChange w:id="568" w:author="Leila Mukhida" w:date="2020-08-29T16:16:00Z">
            <w:rPr/>
          </w:rPrChange>
        </w:rPr>
        <w:pPrChange w:id="569" w:author="Leila Mukhida [2]" w:date="2020-08-04T15:27:00Z">
          <w:pPr>
            <w:pStyle w:val="ListParagraph"/>
            <w:numPr>
              <w:numId w:val="5"/>
            </w:numPr>
            <w:tabs>
              <w:tab w:val="left" w:pos="270"/>
            </w:tabs>
            <w:ind w:left="118" w:hanging="151"/>
          </w:pPr>
        </w:pPrChange>
      </w:pPr>
      <w:ins w:id="570" w:author="Leila Mukhida [2]" w:date="2020-08-04T15:27:00Z">
        <w:r w:rsidRPr="00E05F34">
          <w:rPr>
            <w:rFonts w:eastAsia="Times New Roman"/>
            <w:color w:val="000000"/>
            <w:sz w:val="24"/>
            <w:szCs w:val="24"/>
            <w:lang w:val="de-DE" w:bidi="ar-SA"/>
            <w:rPrChange w:id="571" w:author="Leila Mukhida" w:date="2020-08-29T16:16:00Z">
              <w:rPr>
                <w:rFonts w:ascii="Calibri" w:eastAsia="Times New Roman" w:hAnsi="Calibri" w:cs="Calibri"/>
                <w:color w:val="000000"/>
                <w:sz w:val="24"/>
                <w:szCs w:val="24"/>
                <w:lang w:val="en-GB" w:bidi="ar-SA"/>
              </w:rPr>
            </w:rPrChange>
          </w:rPr>
          <w:t xml:space="preserve">Olga </w:t>
        </w:r>
        <w:r w:rsidRPr="00E05F34">
          <w:rPr>
            <w:rFonts w:eastAsia="Times New Roman"/>
            <w:color w:val="000000"/>
            <w:sz w:val="24"/>
            <w:szCs w:val="24"/>
            <w:lang w:val="de-DE" w:bidi="ar-SA"/>
            <w:rPrChange w:id="572" w:author="Leila Mukhida" w:date="2020-08-29T16:16:00Z">
              <w:rPr>
                <w:lang w:val="en-GB" w:bidi="ar-SA"/>
              </w:rPr>
            </w:rPrChange>
          </w:rPr>
          <w:t>Grjasnowa</w:t>
        </w:r>
        <w:r w:rsidRPr="00E05F34">
          <w:rPr>
            <w:rFonts w:eastAsia="Times New Roman"/>
            <w:color w:val="000000"/>
            <w:sz w:val="24"/>
            <w:szCs w:val="24"/>
            <w:lang w:val="de-DE" w:bidi="ar-SA"/>
            <w:rPrChange w:id="573" w:author="Leila Mukhida" w:date="2020-08-29T16:16:00Z">
              <w:rPr>
                <w:rFonts w:ascii="Calibri" w:eastAsia="Times New Roman" w:hAnsi="Calibri" w:cs="Calibri"/>
                <w:color w:val="000000"/>
                <w:sz w:val="24"/>
                <w:szCs w:val="24"/>
                <w:lang w:val="en-GB" w:bidi="ar-SA"/>
              </w:rPr>
            </w:rPrChange>
          </w:rPr>
          <w:t>,</w:t>
        </w:r>
        <w:r w:rsidRPr="00E05F34">
          <w:rPr>
            <w:rFonts w:eastAsia="Times New Roman"/>
            <w:color w:val="000000"/>
            <w:sz w:val="24"/>
            <w:szCs w:val="24"/>
            <w:lang w:val="de-DE" w:bidi="ar-SA"/>
            <w:rPrChange w:id="574" w:author="Leila Mukhida" w:date="2020-08-29T16:16:00Z">
              <w:rPr>
                <w:lang w:val="en-GB" w:bidi="ar-SA"/>
              </w:rPr>
            </w:rPrChange>
          </w:rPr>
          <w:t> </w:t>
        </w:r>
        <w:r w:rsidRPr="00E05F34">
          <w:rPr>
            <w:rFonts w:eastAsia="Times New Roman"/>
            <w:i/>
            <w:iCs/>
            <w:color w:val="000000"/>
            <w:sz w:val="24"/>
            <w:szCs w:val="24"/>
            <w:lang w:val="de-DE" w:bidi="ar-SA"/>
            <w:rPrChange w:id="575" w:author="Leila Mukhida" w:date="2020-08-29T16:16:00Z">
              <w:rPr>
                <w:lang w:val="en-GB" w:bidi="ar-SA"/>
              </w:rPr>
            </w:rPrChange>
          </w:rPr>
          <w:t>Die juristische Unschärfe einer Ehe</w:t>
        </w:r>
      </w:ins>
    </w:p>
    <w:p w:rsidR="00604F04" w:rsidRPr="00E05F34" w:rsidRDefault="00604F04">
      <w:pPr>
        <w:pStyle w:val="BodyText"/>
        <w:rPr>
          <w:i/>
          <w:lang w:val="de-DE"/>
          <w:rPrChange w:id="576" w:author="Leila Mukhida" w:date="2020-08-29T16:16:00Z">
            <w:rPr>
              <w:i/>
              <w:sz w:val="26"/>
            </w:rPr>
          </w:rPrChange>
        </w:rPr>
      </w:pPr>
    </w:p>
    <w:p w:rsidR="00604F04" w:rsidRPr="00E05F34" w:rsidRDefault="00604F04">
      <w:pPr>
        <w:pStyle w:val="BodyText"/>
        <w:rPr>
          <w:i/>
          <w:lang w:val="de-DE"/>
          <w:rPrChange w:id="577" w:author="Leila Mukhida" w:date="2020-08-29T16:16:00Z">
            <w:rPr>
              <w:i/>
              <w:sz w:val="22"/>
            </w:rPr>
          </w:rPrChange>
        </w:rPr>
      </w:pPr>
    </w:p>
    <w:p w:rsidR="00604F04" w:rsidRPr="00E05F34" w:rsidRDefault="002E3BBC">
      <w:pPr>
        <w:pStyle w:val="BodyText"/>
        <w:ind w:left="118"/>
      </w:pPr>
      <w:del w:id="578" w:author="Leila Mukhida [2]" w:date="2020-07-24T14:54:00Z">
        <w:r w:rsidRPr="003B46BC" w:rsidDel="00C31F0F">
          <w:delText xml:space="preserve">Background </w:delText>
        </w:r>
      </w:del>
      <w:ins w:id="579" w:author="Leila Mukhida [2]" w:date="2020-07-24T14:54:00Z">
        <w:r w:rsidR="00C31F0F" w:rsidRPr="003B46BC">
          <w:t xml:space="preserve">Key introductory </w:t>
        </w:r>
      </w:ins>
      <w:r w:rsidRPr="00E05F34">
        <w:t>reading:</w:t>
      </w:r>
    </w:p>
    <w:p w:rsidR="00604F04" w:rsidRPr="00E05F34" w:rsidRDefault="00604F04">
      <w:pPr>
        <w:pStyle w:val="BodyText"/>
        <w:spacing w:before="9"/>
        <w:rPr>
          <w:rPrChange w:id="580" w:author="Leila Mukhida" w:date="2020-08-29T16:16:00Z">
            <w:rPr>
              <w:sz w:val="23"/>
            </w:rPr>
          </w:rPrChange>
        </w:rPr>
      </w:pPr>
    </w:p>
    <w:p w:rsidR="00604F04" w:rsidRPr="00E05F34" w:rsidRDefault="002E3BBC">
      <w:pPr>
        <w:pStyle w:val="ListParagraph"/>
        <w:numPr>
          <w:ilvl w:val="0"/>
          <w:numId w:val="5"/>
        </w:numPr>
        <w:tabs>
          <w:tab w:val="left" w:pos="270"/>
        </w:tabs>
        <w:ind w:left="269" w:hanging="152"/>
        <w:rPr>
          <w:ins w:id="581" w:author="Leila Mukhida [2]" w:date="2020-07-24T14:53:00Z"/>
          <w:sz w:val="24"/>
          <w:szCs w:val="24"/>
          <w:rPrChange w:id="582" w:author="Leila Mukhida" w:date="2020-08-29T16:16:00Z">
            <w:rPr>
              <w:ins w:id="583" w:author="Leila Mukhida [2]" w:date="2020-07-24T14:53:00Z"/>
            </w:rPr>
          </w:rPrChange>
        </w:rPr>
        <w:pPrChange w:id="584" w:author="Leila Mukhida [2]" w:date="2020-08-12T11:56:00Z">
          <w:pPr>
            <w:pStyle w:val="ListParagraph"/>
            <w:numPr>
              <w:numId w:val="5"/>
            </w:numPr>
            <w:tabs>
              <w:tab w:val="left" w:pos="270"/>
            </w:tabs>
            <w:spacing w:line="242" w:lineRule="auto"/>
            <w:ind w:left="118" w:right="782" w:firstLine="0"/>
          </w:pPr>
        </w:pPrChange>
      </w:pPr>
      <w:r w:rsidRPr="00E05F34">
        <w:rPr>
          <w:sz w:val="24"/>
          <w:szCs w:val="24"/>
          <w:rPrChange w:id="585" w:author="Leila Mukhida" w:date="2020-08-29T16:16:00Z">
            <w:rPr/>
          </w:rPrChange>
        </w:rPr>
        <w:t>Stephanie Bird,</w:t>
      </w:r>
      <w:r w:rsidRPr="00E05F34">
        <w:rPr>
          <w:sz w:val="24"/>
          <w:szCs w:val="24"/>
          <w:rPrChange w:id="586" w:author="Leila Mukhida" w:date="2020-08-29T16:16:00Z">
            <w:rPr>
              <w:color w:val="0000FF"/>
            </w:rPr>
          </w:rPrChange>
        </w:rPr>
        <w:t xml:space="preserve"> </w:t>
      </w:r>
      <w:r w:rsidRPr="00E05F34">
        <w:rPr>
          <w:sz w:val="24"/>
          <w:szCs w:val="24"/>
          <w:rPrChange w:id="587" w:author="Leila Mukhida" w:date="2020-08-29T16:16:00Z">
            <w:rPr>
              <w:i/>
              <w:color w:val="0000FF"/>
              <w:u w:val="single" w:color="0000FF"/>
            </w:rPr>
          </w:rPrChange>
        </w:rPr>
        <w:t>Women Writers and National Identity</w:t>
      </w:r>
      <w:r w:rsidRPr="00E05F34">
        <w:rPr>
          <w:sz w:val="24"/>
          <w:szCs w:val="24"/>
          <w:rPrChange w:id="588" w:author="Leila Mukhida" w:date="2020-08-29T16:16:00Z">
            <w:rPr>
              <w:i/>
              <w:color w:val="0000FF"/>
            </w:rPr>
          </w:rPrChange>
        </w:rPr>
        <w:t xml:space="preserve"> </w:t>
      </w:r>
      <w:r w:rsidRPr="00E05F34">
        <w:rPr>
          <w:sz w:val="24"/>
          <w:szCs w:val="24"/>
          <w:rPrChange w:id="589" w:author="Leila Mukhida" w:date="2020-08-29T16:16:00Z">
            <w:rPr/>
          </w:rPrChange>
        </w:rPr>
        <w:t>(Cambridge: Cambridge University Press,</w:t>
      </w:r>
      <w:r w:rsidRPr="00E05F34">
        <w:rPr>
          <w:sz w:val="24"/>
          <w:szCs w:val="24"/>
          <w:rPrChange w:id="590" w:author="Leila Mukhida" w:date="2020-08-29T16:16:00Z">
            <w:rPr>
              <w:spacing w:val="-4"/>
            </w:rPr>
          </w:rPrChange>
        </w:rPr>
        <w:t xml:space="preserve"> </w:t>
      </w:r>
      <w:r w:rsidRPr="00E05F34">
        <w:rPr>
          <w:sz w:val="24"/>
          <w:szCs w:val="24"/>
          <w:rPrChange w:id="591" w:author="Leila Mukhida" w:date="2020-08-29T16:16:00Z">
            <w:rPr/>
          </w:rPrChange>
        </w:rPr>
        <w:t>2003)</w:t>
      </w:r>
    </w:p>
    <w:p w:rsidR="00C31F0F" w:rsidRPr="00E05F34" w:rsidRDefault="00C31F0F">
      <w:pPr>
        <w:pStyle w:val="ListParagraph"/>
        <w:numPr>
          <w:ilvl w:val="0"/>
          <w:numId w:val="5"/>
        </w:numPr>
        <w:tabs>
          <w:tab w:val="left" w:pos="270"/>
        </w:tabs>
        <w:ind w:left="269" w:hanging="152"/>
        <w:rPr>
          <w:ins w:id="592" w:author="Leila Mukhida [2]" w:date="2020-07-24T14:54:00Z"/>
          <w:sz w:val="24"/>
          <w:szCs w:val="24"/>
          <w:rPrChange w:id="593" w:author="Leila Mukhida" w:date="2020-08-29T16:16:00Z">
            <w:rPr>
              <w:ins w:id="594" w:author="Leila Mukhida [2]" w:date="2020-07-24T14:54:00Z"/>
            </w:rPr>
          </w:rPrChange>
        </w:rPr>
        <w:pPrChange w:id="595" w:author="Leila Mukhida [2]" w:date="2020-08-12T11:56:00Z">
          <w:pPr>
            <w:pStyle w:val="ListParagraph"/>
            <w:numPr>
              <w:numId w:val="5"/>
            </w:numPr>
            <w:tabs>
              <w:tab w:val="left" w:pos="270"/>
            </w:tabs>
            <w:spacing w:line="242" w:lineRule="auto"/>
            <w:ind w:left="118" w:right="782" w:firstLine="0"/>
          </w:pPr>
        </w:pPrChange>
      </w:pPr>
      <w:ins w:id="596" w:author="Leila Mukhida [2]" w:date="2020-07-24T14:53:00Z">
        <w:r w:rsidRPr="00E05F34">
          <w:rPr>
            <w:sz w:val="24"/>
            <w:szCs w:val="24"/>
            <w:rPrChange w:id="597" w:author="Leila Mukhida" w:date="2020-08-29T16:16:00Z">
              <w:rPr/>
            </w:rPrChange>
          </w:rPr>
          <w:t xml:space="preserve">Brigid Haines and Littler, Margaret, </w:t>
        </w:r>
        <w:r w:rsidRPr="00E05F34">
          <w:rPr>
            <w:sz w:val="24"/>
            <w:szCs w:val="24"/>
            <w:rPrChange w:id="598" w:author="Leila Mukhida" w:date="2020-08-29T16:16:00Z">
              <w:rPr>
                <w:i/>
                <w:iCs/>
              </w:rPr>
            </w:rPrChange>
          </w:rPr>
          <w:t>Contemporary Women's Writing in German: Changing the Subject</w:t>
        </w:r>
        <w:r w:rsidRPr="00E05F34">
          <w:rPr>
            <w:sz w:val="24"/>
            <w:szCs w:val="24"/>
            <w:rPrChange w:id="599" w:author="Leila Mukhida" w:date="2020-08-29T16:16:00Z">
              <w:rPr/>
            </w:rPrChange>
          </w:rPr>
          <w:t xml:space="preserve"> (Oxford: Oxford University Press, 2004)</w:t>
        </w:r>
      </w:ins>
    </w:p>
    <w:p w:rsidR="00D779A4" w:rsidRPr="00E05F34" w:rsidRDefault="00C31F0F">
      <w:pPr>
        <w:pStyle w:val="ListParagraph"/>
        <w:numPr>
          <w:ilvl w:val="0"/>
          <w:numId w:val="5"/>
        </w:numPr>
        <w:tabs>
          <w:tab w:val="left" w:pos="270"/>
        </w:tabs>
        <w:ind w:left="269" w:hanging="152"/>
        <w:rPr>
          <w:ins w:id="600" w:author="Leila Mukhida [2]" w:date="2020-07-24T14:54:00Z"/>
          <w:sz w:val="24"/>
          <w:szCs w:val="24"/>
          <w:rPrChange w:id="601" w:author="Leila Mukhida" w:date="2020-08-29T16:16:00Z">
            <w:rPr>
              <w:ins w:id="602" w:author="Leila Mukhida [2]" w:date="2020-07-24T14:54:00Z"/>
            </w:rPr>
          </w:rPrChange>
        </w:rPr>
        <w:pPrChange w:id="603" w:author="Leila Mukhida [2]" w:date="2020-08-12T11:56:00Z">
          <w:pPr>
            <w:pStyle w:val="ListParagraph"/>
            <w:numPr>
              <w:numId w:val="5"/>
            </w:numPr>
            <w:tabs>
              <w:tab w:val="left" w:pos="270"/>
            </w:tabs>
            <w:spacing w:line="242" w:lineRule="auto"/>
            <w:ind w:left="118" w:right="782" w:firstLine="0"/>
          </w:pPr>
        </w:pPrChange>
      </w:pPr>
      <w:ins w:id="604" w:author="Leila Mukhida [2]" w:date="2020-07-24T14:54:00Z">
        <w:r w:rsidRPr="00E05F34">
          <w:rPr>
            <w:sz w:val="24"/>
            <w:szCs w:val="24"/>
            <w:rPrChange w:id="605" w:author="Leila Mukhida" w:date="2020-08-29T16:16:00Z">
              <w:rPr/>
            </w:rPrChange>
          </w:rPr>
          <w:t xml:space="preserve">Hester Baer and Alexandra </w:t>
        </w:r>
        <w:proofErr w:type="spellStart"/>
        <w:r w:rsidRPr="00E05F34">
          <w:rPr>
            <w:sz w:val="24"/>
            <w:szCs w:val="24"/>
            <w:rPrChange w:id="606" w:author="Leila Mukhida" w:date="2020-08-29T16:16:00Z">
              <w:rPr/>
            </w:rPrChange>
          </w:rPr>
          <w:t>Merley</w:t>
        </w:r>
        <w:proofErr w:type="spellEnd"/>
        <w:r w:rsidRPr="00E05F34">
          <w:rPr>
            <w:sz w:val="24"/>
            <w:szCs w:val="24"/>
            <w:rPrChange w:id="607" w:author="Leila Mukhida" w:date="2020-08-29T16:16:00Z">
              <w:rPr/>
            </w:rPrChange>
          </w:rPr>
          <w:t xml:space="preserve"> Hill, ‘Introduction: German Women’s Writing Beyond Gender Binary’, in </w:t>
        </w:r>
        <w:r w:rsidRPr="00E05F34">
          <w:rPr>
            <w:sz w:val="24"/>
            <w:szCs w:val="24"/>
            <w:rPrChange w:id="608" w:author="Leila Mukhida" w:date="2020-08-29T16:16:00Z">
              <w:rPr>
                <w:i/>
                <w:iCs/>
              </w:rPr>
            </w:rPrChange>
          </w:rPr>
          <w:t>German Women’s Writing in the Twenty-First Century</w:t>
        </w:r>
        <w:r w:rsidRPr="00E05F34">
          <w:rPr>
            <w:sz w:val="24"/>
            <w:szCs w:val="24"/>
            <w:rPrChange w:id="609" w:author="Leila Mukhida" w:date="2020-08-29T16:16:00Z">
              <w:rPr/>
            </w:rPrChange>
          </w:rPr>
          <w:t xml:space="preserve">, ed. by Hester Baer and Alexandra </w:t>
        </w:r>
        <w:proofErr w:type="spellStart"/>
        <w:r w:rsidRPr="00E05F34">
          <w:rPr>
            <w:sz w:val="24"/>
            <w:szCs w:val="24"/>
            <w:rPrChange w:id="610" w:author="Leila Mukhida" w:date="2020-08-29T16:16:00Z">
              <w:rPr/>
            </w:rPrChange>
          </w:rPr>
          <w:t>Merley</w:t>
        </w:r>
        <w:proofErr w:type="spellEnd"/>
        <w:r w:rsidRPr="00E05F34">
          <w:rPr>
            <w:sz w:val="24"/>
            <w:szCs w:val="24"/>
            <w:rPrChange w:id="611" w:author="Leila Mukhida" w:date="2020-08-29T16:16:00Z">
              <w:rPr/>
            </w:rPrChange>
          </w:rPr>
          <w:t xml:space="preserve"> Hill (Rochester: Camden House, 2015), pp. 1–17</w:t>
        </w:r>
      </w:ins>
    </w:p>
    <w:p w:rsidR="00C31F0F" w:rsidRPr="00E05F34" w:rsidDel="00D779A4" w:rsidRDefault="00D779A4">
      <w:pPr>
        <w:pStyle w:val="ListParagraph"/>
        <w:numPr>
          <w:ilvl w:val="0"/>
          <w:numId w:val="5"/>
        </w:numPr>
        <w:tabs>
          <w:tab w:val="left" w:pos="270"/>
        </w:tabs>
        <w:ind w:left="269" w:hanging="152"/>
        <w:rPr>
          <w:del w:id="612" w:author="Leila Mukhida [2]" w:date="2020-08-04T15:26:00Z"/>
          <w:sz w:val="24"/>
          <w:szCs w:val="24"/>
          <w:rPrChange w:id="613" w:author="Leila Mukhida" w:date="2020-08-29T16:16:00Z">
            <w:rPr>
              <w:del w:id="614" w:author="Leila Mukhida [2]" w:date="2020-08-04T15:26:00Z"/>
            </w:rPr>
          </w:rPrChange>
        </w:rPr>
        <w:pPrChange w:id="615" w:author="Leila Mukhida [2]" w:date="2020-08-12T11:56:00Z">
          <w:pPr>
            <w:pStyle w:val="ListParagraph"/>
            <w:numPr>
              <w:numId w:val="5"/>
            </w:numPr>
            <w:tabs>
              <w:tab w:val="left" w:pos="270"/>
            </w:tabs>
            <w:spacing w:line="242" w:lineRule="auto"/>
            <w:ind w:left="118" w:right="782" w:firstLine="0"/>
          </w:pPr>
        </w:pPrChange>
      </w:pPr>
      <w:ins w:id="616" w:author="Leila Mukhida [2]" w:date="2020-08-04T15:28:00Z">
        <w:r w:rsidRPr="00E05F34">
          <w:rPr>
            <w:sz w:val="24"/>
            <w:szCs w:val="24"/>
            <w:rPrChange w:id="617" w:author="Leila Mukhida" w:date="2020-08-29T16:16:00Z">
              <w:rPr/>
            </w:rPrChange>
          </w:rPr>
          <w:t xml:space="preserve">Helen Finch, ‘Gender, Identity, and Memory in the Novels of Antje </w:t>
        </w:r>
        <w:proofErr w:type="spellStart"/>
        <w:r w:rsidRPr="00E05F34">
          <w:rPr>
            <w:sz w:val="24"/>
            <w:szCs w:val="24"/>
            <w:rPrChange w:id="618" w:author="Leila Mukhida" w:date="2020-08-29T16:16:00Z">
              <w:rPr/>
            </w:rPrChange>
          </w:rPr>
          <w:t>Rávic</w:t>
        </w:r>
        <w:proofErr w:type="spellEnd"/>
        <w:r w:rsidRPr="00E05F34">
          <w:rPr>
            <w:sz w:val="24"/>
            <w:szCs w:val="24"/>
            <w:rPrChange w:id="619" w:author="Leila Mukhida" w:date="2020-08-29T16:16:00Z">
              <w:rPr/>
            </w:rPrChange>
          </w:rPr>
          <w:t xml:space="preserve"> </w:t>
        </w:r>
        <w:proofErr w:type="spellStart"/>
        <w:r w:rsidRPr="00E05F34">
          <w:rPr>
            <w:sz w:val="24"/>
            <w:szCs w:val="24"/>
            <w:rPrChange w:id="620" w:author="Leila Mukhida" w:date="2020-08-29T16:16:00Z">
              <w:rPr/>
            </w:rPrChange>
          </w:rPr>
          <w:t>Strubel</w:t>
        </w:r>
        <w:proofErr w:type="spellEnd"/>
        <w:r w:rsidRPr="00E05F34">
          <w:rPr>
            <w:sz w:val="24"/>
            <w:szCs w:val="24"/>
            <w:rPrChange w:id="621" w:author="Leila Mukhida" w:date="2020-08-29T16:16:00Z">
              <w:rPr/>
            </w:rPrChange>
          </w:rPr>
          <w:t>’,</w:t>
        </w:r>
        <w:r w:rsidRPr="00E05F34">
          <w:rPr>
            <w:sz w:val="24"/>
            <w:szCs w:val="24"/>
            <w:rPrChange w:id="622" w:author="Leila Mukhida" w:date="2020-08-29T16:16:00Z">
              <w:rPr>
                <w:i/>
                <w:iCs/>
              </w:rPr>
            </w:rPrChange>
          </w:rPr>
          <w:t xml:space="preserve"> Women in German Yearbook</w:t>
        </w:r>
        <w:r w:rsidRPr="00E05F34">
          <w:rPr>
            <w:sz w:val="24"/>
            <w:szCs w:val="24"/>
            <w:rPrChange w:id="623" w:author="Leila Mukhida" w:date="2020-08-29T16:16:00Z">
              <w:rPr/>
            </w:rPrChange>
          </w:rPr>
          <w:t>, 28 (2012), 81–97</w:t>
        </w:r>
      </w:ins>
    </w:p>
    <w:p w:rsidR="00D779A4" w:rsidRPr="00E05F34" w:rsidRDefault="00D779A4">
      <w:pPr>
        <w:pStyle w:val="ListParagraph"/>
        <w:numPr>
          <w:ilvl w:val="0"/>
          <w:numId w:val="5"/>
        </w:numPr>
        <w:tabs>
          <w:tab w:val="left" w:pos="270"/>
        </w:tabs>
        <w:ind w:left="269" w:hanging="152"/>
        <w:rPr>
          <w:ins w:id="624" w:author="Leila Mukhida [2]" w:date="2020-08-04T15:30:00Z"/>
        </w:rPr>
        <w:pPrChange w:id="625" w:author="Leila Mukhida [2]" w:date="2020-08-12T11:56:00Z">
          <w:pPr>
            <w:pStyle w:val="BodyText"/>
          </w:pPr>
        </w:pPrChange>
      </w:pPr>
    </w:p>
    <w:p w:rsidR="00604F04" w:rsidRPr="00E05F34" w:rsidDel="00C31F0F" w:rsidRDefault="00D779A4">
      <w:pPr>
        <w:pStyle w:val="ListParagraph"/>
        <w:numPr>
          <w:ilvl w:val="0"/>
          <w:numId w:val="5"/>
        </w:numPr>
        <w:tabs>
          <w:tab w:val="left" w:pos="270"/>
        </w:tabs>
        <w:ind w:left="269" w:hanging="152"/>
        <w:rPr>
          <w:del w:id="626" w:author="Leila Mukhida [2]" w:date="2020-07-24T14:53:00Z"/>
          <w:sz w:val="24"/>
          <w:szCs w:val="24"/>
          <w:rPrChange w:id="627" w:author="Leila Mukhida" w:date="2020-08-29T16:16:00Z">
            <w:rPr>
              <w:del w:id="628" w:author="Leila Mukhida [2]" w:date="2020-07-24T14:53:00Z"/>
              <w:i/>
              <w:sz w:val="24"/>
            </w:rPr>
          </w:rPrChange>
        </w:rPr>
        <w:pPrChange w:id="629" w:author="Leila Mukhida [2]" w:date="2020-08-12T11:56:00Z">
          <w:pPr>
            <w:pStyle w:val="ListParagraph"/>
            <w:numPr>
              <w:numId w:val="5"/>
            </w:numPr>
            <w:tabs>
              <w:tab w:val="left" w:pos="270"/>
            </w:tabs>
            <w:spacing w:line="271" w:lineRule="exact"/>
            <w:ind w:left="118" w:hanging="151"/>
          </w:pPr>
        </w:pPrChange>
      </w:pPr>
      <w:ins w:id="630" w:author="Leila Mukhida [2]" w:date="2020-08-04T15:30:00Z">
        <w:r w:rsidRPr="00E05F34">
          <w:rPr>
            <w:sz w:val="24"/>
            <w:szCs w:val="24"/>
            <w:rPrChange w:id="631" w:author="Leila Mukhida" w:date="2020-08-29T16:16:00Z">
              <w:rPr>
                <w:lang w:val="en-GB"/>
              </w:rPr>
            </w:rPrChange>
          </w:rPr>
          <w:t xml:space="preserve">Stuart </w:t>
        </w:r>
        <w:proofErr w:type="spellStart"/>
        <w:r w:rsidRPr="00E05F34">
          <w:rPr>
            <w:sz w:val="24"/>
            <w:szCs w:val="24"/>
            <w:rPrChange w:id="632" w:author="Leila Mukhida" w:date="2020-08-29T16:16:00Z">
              <w:rPr>
                <w:lang w:val="en-GB"/>
              </w:rPr>
            </w:rPrChange>
          </w:rPr>
          <w:t>Taberner</w:t>
        </w:r>
        <w:proofErr w:type="spellEnd"/>
        <w:r w:rsidRPr="00E05F34">
          <w:rPr>
            <w:sz w:val="24"/>
            <w:szCs w:val="24"/>
            <w:rPrChange w:id="633" w:author="Leila Mukhida" w:date="2020-08-29T16:16:00Z">
              <w:rPr>
                <w:lang w:val="en-GB"/>
              </w:rPr>
            </w:rPrChange>
          </w:rPr>
          <w:t xml:space="preserve">, ‘Chapter 4: The Limits of Hospitality’, in: </w:t>
        </w:r>
        <w:r w:rsidRPr="00E05F34">
          <w:rPr>
            <w:sz w:val="24"/>
            <w:szCs w:val="24"/>
            <w:rPrChange w:id="634" w:author="Leila Mukhida" w:date="2020-08-29T16:16:00Z">
              <w:rPr>
                <w:i/>
                <w:iCs/>
                <w:lang w:val="en-GB"/>
              </w:rPr>
            </w:rPrChange>
          </w:rPr>
          <w:t>Transnationalism and German-Language Literature in the Twenty-First Century</w:t>
        </w:r>
        <w:r w:rsidRPr="00E05F34">
          <w:rPr>
            <w:sz w:val="24"/>
            <w:szCs w:val="24"/>
            <w:rPrChange w:id="635" w:author="Leila Mukhida" w:date="2020-08-29T16:16:00Z">
              <w:rPr>
                <w:lang w:val="en-GB"/>
              </w:rPr>
            </w:rPrChange>
          </w:rPr>
          <w:t xml:space="preserve">, ed. by Stuart </w:t>
        </w:r>
        <w:proofErr w:type="spellStart"/>
        <w:r w:rsidRPr="00E05F34">
          <w:rPr>
            <w:sz w:val="24"/>
            <w:szCs w:val="24"/>
            <w:rPrChange w:id="636" w:author="Leila Mukhida" w:date="2020-08-29T16:16:00Z">
              <w:rPr>
                <w:lang w:val="en-GB"/>
              </w:rPr>
            </w:rPrChange>
          </w:rPr>
          <w:t>Taberner</w:t>
        </w:r>
        <w:proofErr w:type="spellEnd"/>
        <w:r w:rsidRPr="00E05F34">
          <w:rPr>
            <w:sz w:val="24"/>
            <w:szCs w:val="24"/>
            <w:rPrChange w:id="637" w:author="Leila Mukhida" w:date="2020-08-29T16:16:00Z">
              <w:rPr>
                <w:lang w:val="en-GB"/>
              </w:rPr>
            </w:rPrChange>
          </w:rPr>
          <w:t xml:space="preserve"> (Cham: Springer International Publishing, 2017), pp. 99–139</w:t>
        </w:r>
      </w:ins>
      <w:del w:id="638" w:author="Leila Mukhida [2]" w:date="2020-07-24T14:53:00Z">
        <w:r w:rsidR="002E3BBC" w:rsidRPr="003B46BC" w:rsidDel="00C31F0F">
          <w:rPr>
            <w:sz w:val="24"/>
            <w:szCs w:val="24"/>
          </w:rPr>
          <w:delText xml:space="preserve">Jo Catling (ed), </w:delText>
        </w:r>
        <w:r w:rsidR="002E3BBC" w:rsidRPr="00E05F34" w:rsidDel="00C31F0F">
          <w:rPr>
            <w:sz w:val="24"/>
            <w:szCs w:val="24"/>
            <w:rPrChange w:id="639" w:author="Leila Mukhida" w:date="2020-08-29T16:16:00Z">
              <w:rPr>
                <w:i/>
                <w:sz w:val="24"/>
              </w:rPr>
            </w:rPrChange>
          </w:rPr>
          <w:delText>A History of Women's Writing in Germany, Austria and</w:delText>
        </w:r>
        <w:r w:rsidR="002E3BBC" w:rsidRPr="00E05F34" w:rsidDel="00C31F0F">
          <w:rPr>
            <w:sz w:val="24"/>
            <w:szCs w:val="24"/>
            <w:rPrChange w:id="640" w:author="Leila Mukhida" w:date="2020-08-29T16:16:00Z">
              <w:rPr>
                <w:i/>
                <w:spacing w:val="-26"/>
                <w:sz w:val="24"/>
              </w:rPr>
            </w:rPrChange>
          </w:rPr>
          <w:delText xml:space="preserve"> </w:delText>
        </w:r>
        <w:r w:rsidR="002E3BBC" w:rsidRPr="00E05F34" w:rsidDel="00C31F0F">
          <w:rPr>
            <w:sz w:val="24"/>
            <w:szCs w:val="24"/>
            <w:rPrChange w:id="641" w:author="Leila Mukhida" w:date="2020-08-29T16:16:00Z">
              <w:rPr>
                <w:i/>
                <w:sz w:val="24"/>
              </w:rPr>
            </w:rPrChange>
          </w:rPr>
          <w:delText>Switzerland</w:delText>
        </w:r>
      </w:del>
    </w:p>
    <w:p w:rsidR="00604F04" w:rsidRPr="00E05F34" w:rsidDel="00C31F0F" w:rsidRDefault="002E3BBC">
      <w:pPr>
        <w:pStyle w:val="ListParagraph"/>
        <w:numPr>
          <w:ilvl w:val="0"/>
          <w:numId w:val="5"/>
        </w:numPr>
        <w:tabs>
          <w:tab w:val="left" w:pos="270"/>
        </w:tabs>
        <w:ind w:left="269" w:hanging="152"/>
        <w:rPr>
          <w:del w:id="642" w:author="Leila Mukhida [2]" w:date="2020-07-24T14:53:00Z"/>
        </w:rPr>
        <w:pPrChange w:id="643" w:author="Leila Mukhida [2]" w:date="2020-08-12T11:56:00Z">
          <w:pPr>
            <w:pStyle w:val="BodyText"/>
            <w:spacing w:before="3" w:line="275" w:lineRule="exact"/>
            <w:ind w:left="118"/>
          </w:pPr>
        </w:pPrChange>
      </w:pPr>
      <w:del w:id="644" w:author="Leila Mukhida [2]" w:date="2020-07-24T14:53:00Z">
        <w:r w:rsidRPr="00E05F34" w:rsidDel="00C31F0F">
          <w:rPr>
            <w:sz w:val="24"/>
            <w:szCs w:val="24"/>
          </w:rPr>
          <w:delText>(2000)</w:delText>
        </w:r>
      </w:del>
    </w:p>
    <w:p w:rsidR="00604F04" w:rsidRPr="003B46BC" w:rsidDel="00C31F0F" w:rsidRDefault="002E3BBC">
      <w:pPr>
        <w:pStyle w:val="ListParagraph"/>
        <w:numPr>
          <w:ilvl w:val="0"/>
          <w:numId w:val="5"/>
        </w:numPr>
        <w:tabs>
          <w:tab w:val="left" w:pos="270"/>
        </w:tabs>
        <w:ind w:left="269" w:hanging="152"/>
        <w:rPr>
          <w:del w:id="645" w:author="Leila Mukhida [2]" w:date="2020-07-24T14:53:00Z"/>
          <w:sz w:val="24"/>
          <w:szCs w:val="24"/>
        </w:rPr>
        <w:pPrChange w:id="646" w:author="Leila Mukhida [2]" w:date="2020-08-12T11:56:00Z">
          <w:pPr>
            <w:pStyle w:val="ListParagraph"/>
            <w:numPr>
              <w:numId w:val="5"/>
            </w:numPr>
            <w:tabs>
              <w:tab w:val="left" w:pos="270"/>
            </w:tabs>
            <w:spacing w:line="275" w:lineRule="exact"/>
            <w:ind w:left="118" w:hanging="151"/>
          </w:pPr>
        </w:pPrChange>
      </w:pPr>
      <w:del w:id="647" w:author="Leila Mukhida [2]" w:date="2020-07-24T14:53:00Z">
        <w:r w:rsidRPr="003B46BC" w:rsidDel="00C31F0F">
          <w:rPr>
            <w:sz w:val="24"/>
            <w:szCs w:val="24"/>
          </w:rPr>
          <w:delText xml:space="preserve">A. Fiddler, </w:delText>
        </w:r>
        <w:r w:rsidRPr="00E05F34" w:rsidDel="00C31F0F">
          <w:rPr>
            <w:sz w:val="24"/>
            <w:szCs w:val="24"/>
            <w:rPrChange w:id="648" w:author="Leila Mukhida" w:date="2020-08-29T16:16:00Z">
              <w:rPr>
                <w:i/>
                <w:sz w:val="24"/>
              </w:rPr>
            </w:rPrChange>
          </w:rPr>
          <w:delText>Rewriting Reality: An Introduction to Elfriede Jelinek</w:delText>
        </w:r>
        <w:r w:rsidRPr="00E05F34" w:rsidDel="00C31F0F">
          <w:rPr>
            <w:sz w:val="24"/>
            <w:szCs w:val="24"/>
            <w:rPrChange w:id="649" w:author="Leila Mukhida" w:date="2020-08-29T16:16:00Z">
              <w:rPr>
                <w:i/>
                <w:spacing w:val="-8"/>
                <w:sz w:val="24"/>
              </w:rPr>
            </w:rPrChange>
          </w:rPr>
          <w:delText xml:space="preserve"> </w:delText>
        </w:r>
        <w:r w:rsidRPr="003B46BC" w:rsidDel="00C31F0F">
          <w:rPr>
            <w:sz w:val="24"/>
            <w:szCs w:val="24"/>
          </w:rPr>
          <w:delText>(1994)</w:delText>
        </w:r>
      </w:del>
    </w:p>
    <w:p w:rsidR="00604F04" w:rsidRPr="00E05F34" w:rsidDel="00C31F0F" w:rsidRDefault="002E3BBC">
      <w:pPr>
        <w:pStyle w:val="ListParagraph"/>
        <w:numPr>
          <w:ilvl w:val="0"/>
          <w:numId w:val="5"/>
        </w:numPr>
        <w:tabs>
          <w:tab w:val="left" w:pos="270"/>
        </w:tabs>
        <w:ind w:left="269" w:hanging="152"/>
        <w:rPr>
          <w:del w:id="650" w:author="Leila Mukhida [2]" w:date="2020-07-24T14:53:00Z"/>
          <w:sz w:val="24"/>
          <w:szCs w:val="24"/>
          <w:rPrChange w:id="651" w:author="Leila Mukhida" w:date="2020-08-29T16:16:00Z">
            <w:rPr>
              <w:del w:id="652" w:author="Leila Mukhida [2]" w:date="2020-07-24T14:53:00Z"/>
              <w:sz w:val="24"/>
            </w:rPr>
          </w:rPrChange>
        </w:rPr>
        <w:pPrChange w:id="653" w:author="Leila Mukhida [2]" w:date="2020-08-12T11:56:00Z">
          <w:pPr>
            <w:pStyle w:val="ListParagraph"/>
            <w:numPr>
              <w:numId w:val="5"/>
            </w:numPr>
            <w:tabs>
              <w:tab w:val="left" w:pos="270"/>
            </w:tabs>
            <w:spacing w:line="242" w:lineRule="auto"/>
            <w:ind w:left="118" w:right="459" w:firstLine="0"/>
          </w:pPr>
        </w:pPrChange>
      </w:pPr>
      <w:del w:id="654" w:author="Leila Mukhida [2]" w:date="2020-07-24T14:53:00Z">
        <w:r w:rsidRPr="00E05F34" w:rsidDel="00C31F0F">
          <w:rPr>
            <w:sz w:val="24"/>
            <w:szCs w:val="24"/>
            <w:rPrChange w:id="655" w:author="Leila Mukhida" w:date="2020-08-29T16:16:00Z">
              <w:rPr>
                <w:sz w:val="24"/>
              </w:rPr>
            </w:rPrChange>
          </w:rPr>
          <w:delText>A. Kuhn,</w:delText>
        </w:r>
        <w:r w:rsidRPr="00E05F34" w:rsidDel="00C31F0F">
          <w:rPr>
            <w:sz w:val="24"/>
            <w:szCs w:val="24"/>
            <w:rPrChange w:id="656" w:author="Leila Mukhida" w:date="2020-08-29T16:16:00Z">
              <w:rPr>
                <w:color w:val="0000FF"/>
                <w:sz w:val="24"/>
              </w:rPr>
            </w:rPrChange>
          </w:rPr>
          <w:delText xml:space="preserve"> </w:delText>
        </w:r>
        <w:r w:rsidRPr="00E05F34" w:rsidDel="00C31F0F">
          <w:rPr>
            <w:sz w:val="24"/>
            <w:szCs w:val="24"/>
            <w:rPrChange w:id="657" w:author="Leila Mukhida" w:date="2020-08-29T16:16:00Z">
              <w:rPr>
                <w:i/>
                <w:color w:val="0000FF"/>
                <w:sz w:val="24"/>
                <w:u w:val="single" w:color="0000FF"/>
              </w:rPr>
            </w:rPrChange>
          </w:rPr>
          <w:delText>Christa Wolf's Utopian Vision</w:delText>
        </w:r>
        <w:r w:rsidRPr="00E05F34" w:rsidDel="00C31F0F">
          <w:rPr>
            <w:sz w:val="24"/>
            <w:szCs w:val="24"/>
            <w:rPrChange w:id="658" w:author="Leila Mukhida" w:date="2020-08-29T16:16:00Z">
              <w:rPr>
                <w:i/>
                <w:color w:val="0000FF"/>
                <w:sz w:val="24"/>
              </w:rPr>
            </w:rPrChange>
          </w:rPr>
          <w:delText xml:space="preserve"> </w:delText>
        </w:r>
        <w:r w:rsidRPr="003B46BC" w:rsidDel="00C31F0F">
          <w:rPr>
            <w:sz w:val="24"/>
            <w:szCs w:val="24"/>
          </w:rPr>
          <w:delText>(Cambridge: Cambridge University Press, 1988)</w:delText>
        </w:r>
      </w:del>
    </w:p>
    <w:p w:rsidR="00604F04" w:rsidRPr="003B46BC" w:rsidDel="00C31F0F" w:rsidRDefault="002E3BBC">
      <w:pPr>
        <w:pStyle w:val="ListParagraph"/>
        <w:numPr>
          <w:ilvl w:val="0"/>
          <w:numId w:val="5"/>
        </w:numPr>
        <w:tabs>
          <w:tab w:val="left" w:pos="270"/>
        </w:tabs>
        <w:ind w:left="269" w:hanging="152"/>
        <w:rPr>
          <w:del w:id="659" w:author="Leila Mukhida [2]" w:date="2020-07-24T14:54:00Z"/>
          <w:sz w:val="24"/>
          <w:szCs w:val="24"/>
        </w:rPr>
        <w:pPrChange w:id="660" w:author="Leila Mukhida [2]" w:date="2020-08-12T11:56:00Z">
          <w:pPr>
            <w:pStyle w:val="ListParagraph"/>
            <w:numPr>
              <w:numId w:val="5"/>
            </w:numPr>
            <w:tabs>
              <w:tab w:val="left" w:pos="270"/>
            </w:tabs>
            <w:ind w:left="118" w:right="903" w:firstLine="0"/>
          </w:pPr>
        </w:pPrChange>
      </w:pPr>
      <w:del w:id="661" w:author="Leila Mukhida [2]" w:date="2020-07-24T14:54:00Z">
        <w:r w:rsidRPr="00E05F34" w:rsidDel="00C31F0F">
          <w:rPr>
            <w:sz w:val="24"/>
            <w:szCs w:val="24"/>
            <w:rPrChange w:id="662" w:author="Leila Mukhida" w:date="2020-08-29T16:16:00Z">
              <w:rPr>
                <w:sz w:val="24"/>
              </w:rPr>
            </w:rPrChange>
          </w:rPr>
          <w:delText xml:space="preserve">G. Paul, </w:delText>
        </w:r>
        <w:r w:rsidRPr="00E05F34" w:rsidDel="00C31F0F">
          <w:rPr>
            <w:sz w:val="24"/>
            <w:szCs w:val="24"/>
            <w:rPrChange w:id="663" w:author="Leila Mukhida" w:date="2020-08-29T16:16:00Z">
              <w:rPr>
                <w:i/>
                <w:sz w:val="24"/>
              </w:rPr>
            </w:rPrChange>
          </w:rPr>
          <w:delText>Perspectives on Gender in Post-1945 German Literature, Studies in German Literature Linguistics and Culture</w:delText>
        </w:r>
        <w:r w:rsidRPr="00E05F34" w:rsidDel="00C31F0F">
          <w:rPr>
            <w:sz w:val="24"/>
            <w:szCs w:val="24"/>
            <w:rPrChange w:id="664" w:author="Leila Mukhida" w:date="2020-08-29T16:16:00Z">
              <w:rPr>
                <w:i/>
                <w:spacing w:val="-1"/>
                <w:sz w:val="24"/>
              </w:rPr>
            </w:rPrChange>
          </w:rPr>
          <w:delText xml:space="preserve"> </w:delText>
        </w:r>
        <w:r w:rsidRPr="003B46BC" w:rsidDel="00C31F0F">
          <w:rPr>
            <w:sz w:val="24"/>
            <w:szCs w:val="24"/>
          </w:rPr>
          <w:delText>(2009)</w:delText>
        </w:r>
      </w:del>
    </w:p>
    <w:p w:rsidR="00604F04" w:rsidRPr="003B46BC" w:rsidDel="00C31F0F" w:rsidRDefault="002E3BBC">
      <w:pPr>
        <w:pStyle w:val="ListParagraph"/>
        <w:numPr>
          <w:ilvl w:val="0"/>
          <w:numId w:val="5"/>
        </w:numPr>
        <w:tabs>
          <w:tab w:val="left" w:pos="270"/>
        </w:tabs>
        <w:ind w:left="269" w:hanging="152"/>
        <w:rPr>
          <w:del w:id="665" w:author="Leila Mukhida [2]" w:date="2020-07-24T14:54:00Z"/>
          <w:sz w:val="24"/>
          <w:szCs w:val="24"/>
        </w:rPr>
        <w:pPrChange w:id="666" w:author="Leila Mukhida [2]" w:date="2020-08-12T11:56:00Z">
          <w:pPr>
            <w:pStyle w:val="ListParagraph"/>
            <w:numPr>
              <w:numId w:val="5"/>
            </w:numPr>
            <w:tabs>
              <w:tab w:val="left" w:pos="270"/>
            </w:tabs>
            <w:spacing w:line="242" w:lineRule="auto"/>
            <w:ind w:left="118" w:right="259" w:firstLine="0"/>
          </w:pPr>
        </w:pPrChange>
      </w:pPr>
      <w:del w:id="667" w:author="Leila Mukhida [2]" w:date="2020-07-24T14:54:00Z">
        <w:r w:rsidRPr="00E05F34" w:rsidDel="00C31F0F">
          <w:rPr>
            <w:sz w:val="24"/>
            <w:szCs w:val="24"/>
            <w:rPrChange w:id="668" w:author="Leila Mukhida" w:date="2020-08-29T16:16:00Z">
              <w:rPr>
                <w:sz w:val="24"/>
              </w:rPr>
            </w:rPrChange>
          </w:rPr>
          <w:delText xml:space="preserve">G. Paul, ‘Christa Wolf’s </w:delText>
        </w:r>
        <w:r w:rsidRPr="00E05F34" w:rsidDel="00C31F0F">
          <w:rPr>
            <w:sz w:val="24"/>
            <w:szCs w:val="24"/>
            <w:rPrChange w:id="669" w:author="Leila Mukhida" w:date="2020-08-29T16:16:00Z">
              <w:rPr>
                <w:i/>
                <w:sz w:val="24"/>
              </w:rPr>
            </w:rPrChange>
          </w:rPr>
          <w:delText>Medea. Stimmen</w:delText>
        </w:r>
        <w:r w:rsidRPr="003B46BC" w:rsidDel="00C31F0F">
          <w:rPr>
            <w:sz w:val="24"/>
            <w:szCs w:val="24"/>
          </w:rPr>
          <w:delText xml:space="preserve">’, in </w:delText>
        </w:r>
        <w:r w:rsidRPr="00E05F34" w:rsidDel="00C31F0F">
          <w:rPr>
            <w:sz w:val="24"/>
            <w:szCs w:val="24"/>
            <w:rPrChange w:id="670" w:author="Leila Mukhida" w:date="2020-08-29T16:16:00Z">
              <w:rPr>
                <w:i/>
                <w:sz w:val="24"/>
              </w:rPr>
            </w:rPrChange>
          </w:rPr>
          <w:delText>The Novel in German since 1990</w:delText>
        </w:r>
        <w:r w:rsidRPr="003B46BC" w:rsidDel="00C31F0F">
          <w:rPr>
            <w:sz w:val="24"/>
            <w:szCs w:val="24"/>
          </w:rPr>
          <w:delText>, ed. Stuart Taberner, Cambridge: CUP, 2011,</w:delText>
        </w:r>
        <w:r w:rsidRPr="00E05F34" w:rsidDel="00C31F0F">
          <w:rPr>
            <w:sz w:val="24"/>
            <w:szCs w:val="24"/>
            <w:rPrChange w:id="671" w:author="Leila Mukhida" w:date="2020-08-29T16:16:00Z">
              <w:rPr>
                <w:spacing w:val="-6"/>
                <w:sz w:val="24"/>
              </w:rPr>
            </w:rPrChange>
          </w:rPr>
          <w:delText xml:space="preserve"> </w:delText>
        </w:r>
        <w:r w:rsidRPr="003B46BC" w:rsidDel="00C31F0F">
          <w:rPr>
            <w:sz w:val="24"/>
            <w:szCs w:val="24"/>
          </w:rPr>
          <w:delText>64-78</w:delText>
        </w:r>
      </w:del>
    </w:p>
    <w:p w:rsidR="00604F04" w:rsidRPr="003B46BC" w:rsidDel="00C31F0F" w:rsidRDefault="002E3BBC">
      <w:pPr>
        <w:pStyle w:val="ListParagraph"/>
        <w:numPr>
          <w:ilvl w:val="0"/>
          <w:numId w:val="5"/>
        </w:numPr>
        <w:tabs>
          <w:tab w:val="left" w:pos="270"/>
        </w:tabs>
        <w:ind w:left="269" w:hanging="152"/>
        <w:rPr>
          <w:del w:id="672" w:author="Leila Mukhida [2]" w:date="2020-07-24T14:54:00Z"/>
          <w:sz w:val="24"/>
          <w:szCs w:val="24"/>
        </w:rPr>
        <w:pPrChange w:id="673" w:author="Leila Mukhida [2]" w:date="2020-08-12T11:56:00Z">
          <w:pPr>
            <w:pStyle w:val="ListParagraph"/>
            <w:numPr>
              <w:numId w:val="5"/>
            </w:numPr>
            <w:tabs>
              <w:tab w:val="left" w:pos="270"/>
            </w:tabs>
            <w:spacing w:line="271" w:lineRule="exact"/>
            <w:ind w:left="118" w:hanging="151"/>
          </w:pPr>
        </w:pPrChange>
      </w:pPr>
      <w:del w:id="674" w:author="Leila Mukhida [2]" w:date="2020-07-24T14:54:00Z">
        <w:r w:rsidRPr="00E05F34" w:rsidDel="00C31F0F">
          <w:rPr>
            <w:sz w:val="24"/>
            <w:szCs w:val="24"/>
            <w:rPrChange w:id="675" w:author="Leila Mukhida" w:date="2020-08-29T16:16:00Z">
              <w:rPr>
                <w:sz w:val="24"/>
              </w:rPr>
            </w:rPrChange>
          </w:rPr>
          <w:delText xml:space="preserve">C. Weedon (ed.), </w:delText>
        </w:r>
        <w:r w:rsidRPr="00E05F34" w:rsidDel="00C31F0F">
          <w:rPr>
            <w:sz w:val="24"/>
            <w:szCs w:val="24"/>
            <w:rPrChange w:id="676" w:author="Leila Mukhida" w:date="2020-08-29T16:16:00Z">
              <w:rPr>
                <w:i/>
                <w:sz w:val="24"/>
              </w:rPr>
            </w:rPrChange>
          </w:rPr>
          <w:delText>Postwar German Women's Writing</w:delText>
        </w:r>
        <w:r w:rsidRPr="00E05F34" w:rsidDel="00C31F0F">
          <w:rPr>
            <w:sz w:val="24"/>
            <w:szCs w:val="24"/>
            <w:rPrChange w:id="677" w:author="Leila Mukhida" w:date="2020-08-29T16:16:00Z">
              <w:rPr>
                <w:i/>
                <w:spacing w:val="-5"/>
                <w:sz w:val="24"/>
              </w:rPr>
            </w:rPrChange>
          </w:rPr>
          <w:delText xml:space="preserve"> </w:delText>
        </w:r>
        <w:r w:rsidRPr="003B46BC" w:rsidDel="00C31F0F">
          <w:rPr>
            <w:sz w:val="24"/>
            <w:szCs w:val="24"/>
          </w:rPr>
          <w:delText>(1997)</w:delText>
        </w:r>
      </w:del>
    </w:p>
    <w:p w:rsidR="00604F04" w:rsidRPr="00E05F34" w:rsidDel="00D779A4" w:rsidRDefault="00604F04">
      <w:pPr>
        <w:pStyle w:val="ListParagraph"/>
        <w:numPr>
          <w:ilvl w:val="0"/>
          <w:numId w:val="5"/>
        </w:numPr>
        <w:tabs>
          <w:tab w:val="left" w:pos="270"/>
        </w:tabs>
        <w:ind w:left="269" w:hanging="152"/>
        <w:rPr>
          <w:del w:id="678" w:author="Leila Mukhida [2]" w:date="2020-08-04T15:26:00Z"/>
          <w:sz w:val="24"/>
          <w:rPrChange w:id="679" w:author="Leila Mukhida" w:date="2020-08-29T16:16:00Z">
            <w:rPr>
              <w:del w:id="680" w:author="Leila Mukhida [2]" w:date="2020-08-04T15:26:00Z"/>
              <w:sz w:val="26"/>
            </w:rPr>
          </w:rPrChange>
        </w:rPr>
        <w:pPrChange w:id="681" w:author="Leila Mukhida [2]" w:date="2020-08-12T11:56:00Z">
          <w:pPr>
            <w:pStyle w:val="BodyText"/>
          </w:pPr>
        </w:pPrChange>
      </w:pPr>
    </w:p>
    <w:p w:rsidR="00604F04" w:rsidRPr="00E05F34" w:rsidRDefault="00604F04">
      <w:pPr>
        <w:pStyle w:val="ListParagraph"/>
        <w:numPr>
          <w:ilvl w:val="0"/>
          <w:numId w:val="5"/>
        </w:numPr>
        <w:tabs>
          <w:tab w:val="left" w:pos="270"/>
        </w:tabs>
        <w:ind w:left="269" w:hanging="152"/>
        <w:rPr>
          <w:sz w:val="24"/>
          <w:rPrChange w:id="682" w:author="Leila Mukhida" w:date="2020-08-29T16:16:00Z">
            <w:rPr>
              <w:sz w:val="26"/>
            </w:rPr>
          </w:rPrChange>
        </w:rPr>
        <w:pPrChange w:id="683" w:author="Leila Mukhida [2]" w:date="2020-08-12T11:56:00Z">
          <w:pPr>
            <w:pStyle w:val="BodyText"/>
          </w:pPr>
        </w:pPrChange>
      </w:pPr>
    </w:p>
    <w:p w:rsidR="00604F04" w:rsidRPr="00E05F34" w:rsidRDefault="00604F04">
      <w:pPr>
        <w:pStyle w:val="BodyText"/>
        <w:spacing w:before="7"/>
        <w:rPr>
          <w:rPrChange w:id="684" w:author="Leila Mukhida" w:date="2020-08-29T16:16:00Z">
            <w:rPr>
              <w:sz w:val="20"/>
            </w:rPr>
          </w:rPrChange>
        </w:rPr>
      </w:pPr>
    </w:p>
    <w:p w:rsidR="00604F04" w:rsidRPr="003B46BC" w:rsidRDefault="002E3BBC">
      <w:pPr>
        <w:pStyle w:val="Heading3"/>
        <w:ind w:left="118" w:firstLine="0"/>
      </w:pPr>
      <w:r w:rsidRPr="003B46BC">
        <w:t>Recommended general resources</w:t>
      </w:r>
    </w:p>
    <w:p w:rsidR="00604F04" w:rsidRPr="00E05F34" w:rsidRDefault="00604F04">
      <w:pPr>
        <w:pStyle w:val="BodyText"/>
        <w:rPr>
          <w:b/>
        </w:rPr>
      </w:pPr>
    </w:p>
    <w:p w:rsidR="00604F04" w:rsidRPr="00E05F34" w:rsidRDefault="002E3BBC">
      <w:pPr>
        <w:pStyle w:val="ListParagraph"/>
        <w:numPr>
          <w:ilvl w:val="0"/>
          <w:numId w:val="5"/>
        </w:numPr>
        <w:tabs>
          <w:tab w:val="left" w:pos="271"/>
        </w:tabs>
        <w:spacing w:line="242" w:lineRule="auto"/>
        <w:ind w:right="267" w:firstLine="0"/>
        <w:rPr>
          <w:sz w:val="24"/>
          <w:szCs w:val="24"/>
          <w:rPrChange w:id="685" w:author="Leila Mukhida" w:date="2020-08-29T16:16:00Z">
            <w:rPr>
              <w:sz w:val="24"/>
            </w:rPr>
          </w:rPrChange>
        </w:rPr>
      </w:pPr>
      <w:r w:rsidRPr="00A0691B">
        <w:rPr>
          <w:i/>
          <w:color w:val="0000FF"/>
          <w:sz w:val="24"/>
          <w:szCs w:val="24"/>
          <w:u w:val="single" w:color="0000FF"/>
        </w:rPr>
        <w:t>Cambridge History of German Literature</w:t>
      </w:r>
      <w:r w:rsidRPr="00A0691B">
        <w:rPr>
          <w:i/>
          <w:color w:val="0000FF"/>
          <w:sz w:val="24"/>
          <w:szCs w:val="24"/>
        </w:rPr>
        <w:t xml:space="preserve"> </w:t>
      </w:r>
      <w:r w:rsidRPr="00A0691B">
        <w:rPr>
          <w:sz w:val="24"/>
          <w:szCs w:val="24"/>
        </w:rPr>
        <w:t>(Cambridge: Cambridge University</w:t>
      </w:r>
      <w:r w:rsidRPr="00A0691B">
        <w:rPr>
          <w:spacing w:val="-29"/>
          <w:sz w:val="24"/>
          <w:szCs w:val="24"/>
        </w:rPr>
        <w:t xml:space="preserve"> </w:t>
      </w:r>
      <w:r w:rsidRPr="00A0691B">
        <w:rPr>
          <w:sz w:val="24"/>
          <w:szCs w:val="24"/>
        </w:rPr>
        <w:t>Press, 1997), chapters</w:t>
      </w:r>
      <w:r w:rsidRPr="00E05F34">
        <w:rPr>
          <w:spacing w:val="-4"/>
          <w:sz w:val="24"/>
          <w:szCs w:val="24"/>
          <w:rPrChange w:id="686" w:author="Leila Mukhida" w:date="2020-08-29T16:16:00Z">
            <w:rPr>
              <w:spacing w:val="-4"/>
              <w:sz w:val="24"/>
            </w:rPr>
          </w:rPrChange>
        </w:rPr>
        <w:t xml:space="preserve"> </w:t>
      </w:r>
      <w:r w:rsidRPr="00E05F34">
        <w:rPr>
          <w:sz w:val="24"/>
          <w:szCs w:val="24"/>
          <w:rPrChange w:id="687" w:author="Leila Mukhida" w:date="2020-08-29T16:16:00Z">
            <w:rPr>
              <w:sz w:val="24"/>
            </w:rPr>
          </w:rPrChange>
        </w:rPr>
        <w:t>7-9</w:t>
      </w:r>
    </w:p>
    <w:p w:rsidR="00604F04" w:rsidRPr="00E05F34" w:rsidRDefault="002E3BBC">
      <w:pPr>
        <w:pStyle w:val="ListParagraph"/>
        <w:numPr>
          <w:ilvl w:val="0"/>
          <w:numId w:val="5"/>
        </w:numPr>
        <w:tabs>
          <w:tab w:val="left" w:pos="270"/>
        </w:tabs>
        <w:spacing w:line="271" w:lineRule="exact"/>
        <w:ind w:left="269" w:hanging="152"/>
        <w:rPr>
          <w:sz w:val="24"/>
          <w:szCs w:val="24"/>
          <w:rPrChange w:id="688" w:author="Leila Mukhida" w:date="2020-08-29T16:16:00Z">
            <w:rPr>
              <w:sz w:val="24"/>
            </w:rPr>
          </w:rPrChange>
        </w:rPr>
      </w:pPr>
      <w:r w:rsidRPr="00E05F34">
        <w:rPr>
          <w:sz w:val="24"/>
          <w:szCs w:val="24"/>
          <w:rPrChange w:id="689" w:author="Leila Mukhida" w:date="2020-08-29T16:16:00Z">
            <w:rPr>
              <w:sz w:val="24"/>
            </w:rPr>
          </w:rPrChange>
        </w:rPr>
        <w:t xml:space="preserve">Relevant entries in M. </w:t>
      </w:r>
      <w:proofErr w:type="spellStart"/>
      <w:r w:rsidRPr="00E05F34">
        <w:rPr>
          <w:sz w:val="24"/>
          <w:szCs w:val="24"/>
          <w:rPrChange w:id="690" w:author="Leila Mukhida" w:date="2020-08-29T16:16:00Z">
            <w:rPr>
              <w:sz w:val="24"/>
            </w:rPr>
          </w:rPrChange>
        </w:rPr>
        <w:t>Konzett</w:t>
      </w:r>
      <w:proofErr w:type="spellEnd"/>
      <w:r w:rsidRPr="00E05F34">
        <w:rPr>
          <w:sz w:val="24"/>
          <w:szCs w:val="24"/>
          <w:rPrChange w:id="691" w:author="Leila Mukhida" w:date="2020-08-29T16:16:00Z">
            <w:rPr>
              <w:sz w:val="24"/>
            </w:rPr>
          </w:rPrChange>
        </w:rPr>
        <w:t xml:space="preserve"> (ed.), </w:t>
      </w:r>
      <w:r w:rsidRPr="00E05F34">
        <w:rPr>
          <w:i/>
          <w:sz w:val="24"/>
          <w:szCs w:val="24"/>
          <w:rPrChange w:id="692" w:author="Leila Mukhida" w:date="2020-08-29T16:16:00Z">
            <w:rPr>
              <w:i/>
              <w:sz w:val="24"/>
            </w:rPr>
          </w:rPrChange>
        </w:rPr>
        <w:t>Encyclopedia of German Literature</w:t>
      </w:r>
      <w:r w:rsidRPr="00E05F34">
        <w:rPr>
          <w:i/>
          <w:spacing w:val="-14"/>
          <w:sz w:val="24"/>
          <w:szCs w:val="24"/>
          <w:rPrChange w:id="693" w:author="Leila Mukhida" w:date="2020-08-29T16:16:00Z">
            <w:rPr>
              <w:i/>
              <w:spacing w:val="-14"/>
              <w:sz w:val="24"/>
            </w:rPr>
          </w:rPrChange>
        </w:rPr>
        <w:t xml:space="preserve"> </w:t>
      </w:r>
      <w:r w:rsidRPr="00E05F34">
        <w:rPr>
          <w:sz w:val="24"/>
          <w:szCs w:val="24"/>
          <w:rPrChange w:id="694" w:author="Leila Mukhida" w:date="2020-08-29T16:16:00Z">
            <w:rPr>
              <w:sz w:val="24"/>
            </w:rPr>
          </w:rPrChange>
        </w:rPr>
        <w:t>(2000)</w:t>
      </w:r>
    </w:p>
    <w:p w:rsidR="00604F04" w:rsidRPr="00E05F34" w:rsidRDefault="002E3BBC">
      <w:pPr>
        <w:pStyle w:val="ListParagraph"/>
        <w:numPr>
          <w:ilvl w:val="0"/>
          <w:numId w:val="5"/>
        </w:numPr>
        <w:tabs>
          <w:tab w:val="left" w:pos="270"/>
        </w:tabs>
        <w:ind w:left="269" w:hanging="152"/>
        <w:rPr>
          <w:sz w:val="24"/>
          <w:szCs w:val="24"/>
          <w:rPrChange w:id="695" w:author="Leila Mukhida" w:date="2020-08-29T16:16:00Z">
            <w:rPr>
              <w:sz w:val="24"/>
            </w:rPr>
          </w:rPrChange>
        </w:rPr>
      </w:pPr>
      <w:r w:rsidRPr="00E05F34">
        <w:rPr>
          <w:sz w:val="24"/>
          <w:szCs w:val="24"/>
          <w:rPrChange w:id="696" w:author="Leila Mukhida" w:date="2020-08-29T16:16:00Z">
            <w:rPr>
              <w:sz w:val="24"/>
            </w:rPr>
          </w:rPrChange>
        </w:rPr>
        <w:t xml:space="preserve">Relevant entries in D. </w:t>
      </w:r>
      <w:proofErr w:type="spellStart"/>
      <w:r w:rsidRPr="00E05F34">
        <w:rPr>
          <w:sz w:val="24"/>
          <w:szCs w:val="24"/>
          <w:rPrChange w:id="697" w:author="Leila Mukhida" w:date="2020-08-29T16:16:00Z">
            <w:rPr>
              <w:sz w:val="24"/>
            </w:rPr>
          </w:rPrChange>
        </w:rPr>
        <w:t>Wellberry</w:t>
      </w:r>
      <w:proofErr w:type="spellEnd"/>
      <w:r w:rsidRPr="00E05F34">
        <w:rPr>
          <w:sz w:val="24"/>
          <w:szCs w:val="24"/>
          <w:rPrChange w:id="698" w:author="Leila Mukhida" w:date="2020-08-29T16:16:00Z">
            <w:rPr>
              <w:sz w:val="24"/>
            </w:rPr>
          </w:rPrChange>
        </w:rPr>
        <w:t xml:space="preserve">, </w:t>
      </w:r>
      <w:r w:rsidRPr="00E05F34">
        <w:rPr>
          <w:i/>
          <w:sz w:val="24"/>
          <w:szCs w:val="24"/>
          <w:rPrChange w:id="699" w:author="Leila Mukhida" w:date="2020-08-29T16:16:00Z">
            <w:rPr>
              <w:i/>
              <w:sz w:val="24"/>
            </w:rPr>
          </w:rPrChange>
        </w:rPr>
        <w:t>A New History of German Literature</w:t>
      </w:r>
      <w:r w:rsidRPr="00E05F34">
        <w:rPr>
          <w:i/>
          <w:spacing w:val="-10"/>
          <w:sz w:val="24"/>
          <w:szCs w:val="24"/>
          <w:rPrChange w:id="700" w:author="Leila Mukhida" w:date="2020-08-29T16:16:00Z">
            <w:rPr>
              <w:i/>
              <w:spacing w:val="-10"/>
              <w:sz w:val="24"/>
            </w:rPr>
          </w:rPrChange>
        </w:rPr>
        <w:t xml:space="preserve"> </w:t>
      </w:r>
      <w:r w:rsidRPr="00E05F34">
        <w:rPr>
          <w:sz w:val="24"/>
          <w:szCs w:val="24"/>
          <w:rPrChange w:id="701" w:author="Leila Mukhida" w:date="2020-08-29T16:16:00Z">
            <w:rPr>
              <w:sz w:val="24"/>
            </w:rPr>
          </w:rPrChange>
        </w:rPr>
        <w:t>(2005)</w:t>
      </w:r>
    </w:p>
    <w:p w:rsidR="00604F04" w:rsidRPr="00E05F34" w:rsidRDefault="002E3BBC">
      <w:pPr>
        <w:pStyle w:val="ListParagraph"/>
        <w:numPr>
          <w:ilvl w:val="0"/>
          <w:numId w:val="5"/>
        </w:numPr>
        <w:tabs>
          <w:tab w:val="left" w:pos="270"/>
        </w:tabs>
        <w:ind w:right="335" w:firstLine="0"/>
        <w:rPr>
          <w:sz w:val="24"/>
          <w:szCs w:val="24"/>
          <w:rPrChange w:id="702" w:author="Leila Mukhida" w:date="2020-08-29T16:16:00Z">
            <w:rPr>
              <w:sz w:val="24"/>
            </w:rPr>
          </w:rPrChange>
        </w:rPr>
      </w:pPr>
      <w:r w:rsidRPr="00E05F34">
        <w:rPr>
          <w:sz w:val="24"/>
          <w:szCs w:val="24"/>
          <w:rPrChange w:id="703" w:author="Leila Mukhida" w:date="2020-08-29T16:16:00Z">
            <w:rPr>
              <w:sz w:val="24"/>
            </w:rPr>
          </w:rPrChange>
        </w:rPr>
        <w:t xml:space="preserve">Ingo R. </w:t>
      </w:r>
      <w:proofErr w:type="spellStart"/>
      <w:r w:rsidRPr="00E05F34">
        <w:rPr>
          <w:sz w:val="24"/>
          <w:szCs w:val="24"/>
          <w:rPrChange w:id="704" w:author="Leila Mukhida" w:date="2020-08-29T16:16:00Z">
            <w:rPr>
              <w:sz w:val="24"/>
            </w:rPr>
          </w:rPrChange>
        </w:rPr>
        <w:t>Stoehr</w:t>
      </w:r>
      <w:proofErr w:type="spellEnd"/>
      <w:r w:rsidRPr="00E05F34">
        <w:rPr>
          <w:sz w:val="24"/>
          <w:szCs w:val="24"/>
          <w:rPrChange w:id="705" w:author="Leila Mukhida" w:date="2020-08-29T16:16:00Z">
            <w:rPr>
              <w:sz w:val="24"/>
            </w:rPr>
          </w:rPrChange>
        </w:rPr>
        <w:t xml:space="preserve">, </w:t>
      </w:r>
      <w:r w:rsidRPr="00E05F34">
        <w:rPr>
          <w:i/>
          <w:sz w:val="24"/>
          <w:szCs w:val="24"/>
          <w:rPrChange w:id="706" w:author="Leila Mukhida" w:date="2020-08-29T16:16:00Z">
            <w:rPr>
              <w:i/>
              <w:sz w:val="24"/>
            </w:rPr>
          </w:rPrChange>
        </w:rPr>
        <w:t>German Literature of the Twentieth Century: From Aestheticism</w:t>
      </w:r>
      <w:r w:rsidRPr="00E05F34">
        <w:rPr>
          <w:i/>
          <w:spacing w:val="-28"/>
          <w:sz w:val="24"/>
          <w:szCs w:val="24"/>
          <w:rPrChange w:id="707" w:author="Leila Mukhida" w:date="2020-08-29T16:16:00Z">
            <w:rPr>
              <w:i/>
              <w:spacing w:val="-28"/>
              <w:sz w:val="24"/>
            </w:rPr>
          </w:rPrChange>
        </w:rPr>
        <w:t xml:space="preserve"> </w:t>
      </w:r>
      <w:r w:rsidRPr="00E05F34">
        <w:rPr>
          <w:i/>
          <w:sz w:val="24"/>
          <w:szCs w:val="24"/>
          <w:rPrChange w:id="708" w:author="Leila Mukhida" w:date="2020-08-29T16:16:00Z">
            <w:rPr>
              <w:i/>
              <w:sz w:val="24"/>
            </w:rPr>
          </w:rPrChange>
        </w:rPr>
        <w:t>to Postmodernism</w:t>
      </w:r>
      <w:r w:rsidRPr="00E05F34">
        <w:rPr>
          <w:i/>
          <w:spacing w:val="-3"/>
          <w:sz w:val="24"/>
          <w:szCs w:val="24"/>
          <w:rPrChange w:id="709" w:author="Leila Mukhida" w:date="2020-08-29T16:16:00Z">
            <w:rPr>
              <w:i/>
              <w:spacing w:val="-3"/>
              <w:sz w:val="24"/>
            </w:rPr>
          </w:rPrChange>
        </w:rPr>
        <w:t xml:space="preserve"> </w:t>
      </w:r>
      <w:r w:rsidRPr="00E05F34">
        <w:rPr>
          <w:sz w:val="24"/>
          <w:szCs w:val="24"/>
          <w:rPrChange w:id="710" w:author="Leila Mukhida" w:date="2020-08-29T16:16:00Z">
            <w:rPr>
              <w:sz w:val="24"/>
            </w:rPr>
          </w:rPrChange>
        </w:rPr>
        <w:t>(2001)</w:t>
      </w:r>
    </w:p>
    <w:p w:rsidR="00604F04" w:rsidRPr="00E05F34" w:rsidRDefault="002E3BBC">
      <w:pPr>
        <w:pStyle w:val="ListParagraph"/>
        <w:numPr>
          <w:ilvl w:val="0"/>
          <w:numId w:val="5"/>
        </w:numPr>
        <w:tabs>
          <w:tab w:val="left" w:pos="270"/>
        </w:tabs>
        <w:ind w:left="269" w:hanging="152"/>
        <w:rPr>
          <w:sz w:val="24"/>
          <w:szCs w:val="24"/>
          <w:rPrChange w:id="711" w:author="Leila Mukhida" w:date="2020-08-29T16:16:00Z">
            <w:rPr>
              <w:sz w:val="24"/>
            </w:rPr>
          </w:rPrChange>
        </w:rPr>
      </w:pPr>
      <w:r w:rsidRPr="00E05F34">
        <w:rPr>
          <w:sz w:val="24"/>
          <w:szCs w:val="24"/>
          <w:rPrChange w:id="712" w:author="Leila Mukhida" w:date="2020-08-29T16:16:00Z">
            <w:rPr>
              <w:sz w:val="24"/>
            </w:rPr>
          </w:rPrChange>
        </w:rPr>
        <w:t xml:space="preserve">R. Burns (ed.), </w:t>
      </w:r>
      <w:r w:rsidRPr="00E05F34">
        <w:rPr>
          <w:i/>
          <w:sz w:val="24"/>
          <w:szCs w:val="24"/>
          <w:rPrChange w:id="713" w:author="Leila Mukhida" w:date="2020-08-29T16:16:00Z">
            <w:rPr>
              <w:i/>
              <w:sz w:val="24"/>
            </w:rPr>
          </w:rPrChange>
        </w:rPr>
        <w:t>German Cultural Studies: An Introduction</w:t>
      </w:r>
      <w:r w:rsidRPr="00E05F34">
        <w:rPr>
          <w:i/>
          <w:spacing w:val="-2"/>
          <w:sz w:val="24"/>
          <w:szCs w:val="24"/>
          <w:rPrChange w:id="714" w:author="Leila Mukhida" w:date="2020-08-29T16:16:00Z">
            <w:rPr>
              <w:i/>
              <w:spacing w:val="-2"/>
              <w:sz w:val="24"/>
            </w:rPr>
          </w:rPrChange>
        </w:rPr>
        <w:t xml:space="preserve"> </w:t>
      </w:r>
      <w:r w:rsidRPr="00E05F34">
        <w:rPr>
          <w:sz w:val="24"/>
          <w:szCs w:val="24"/>
          <w:rPrChange w:id="715" w:author="Leila Mukhida" w:date="2020-08-29T16:16:00Z">
            <w:rPr>
              <w:sz w:val="24"/>
            </w:rPr>
          </w:rPrChange>
        </w:rPr>
        <w:t>(1995)</w:t>
      </w:r>
    </w:p>
    <w:p w:rsidR="00604F04" w:rsidRPr="00E05F34" w:rsidRDefault="00604F04">
      <w:pPr>
        <w:rPr>
          <w:sz w:val="24"/>
          <w:szCs w:val="24"/>
          <w:rPrChange w:id="716" w:author="Leila Mukhida" w:date="2020-08-29T16:16:00Z">
            <w:rPr>
              <w:sz w:val="24"/>
            </w:rPr>
          </w:rPrChange>
        </w:rPr>
        <w:sectPr w:rsidR="00604F04" w:rsidRPr="00E05F34">
          <w:pgSz w:w="11900" w:h="16850"/>
          <w:pgMar w:top="1180" w:right="1300" w:bottom="280" w:left="1300" w:header="720" w:footer="720" w:gutter="0"/>
          <w:cols w:space="720"/>
        </w:sectPr>
      </w:pPr>
    </w:p>
    <w:p w:rsidR="00604F04" w:rsidRPr="00E05F34" w:rsidRDefault="002E3BBC">
      <w:pPr>
        <w:spacing w:before="62"/>
        <w:ind w:left="118"/>
        <w:rPr>
          <w:b/>
          <w:sz w:val="24"/>
          <w:szCs w:val="24"/>
          <w:rPrChange w:id="717" w:author="Leila Mukhida" w:date="2020-08-29T16:16:00Z">
            <w:rPr>
              <w:b/>
              <w:sz w:val="32"/>
            </w:rPr>
          </w:rPrChange>
        </w:rPr>
      </w:pPr>
      <w:r w:rsidRPr="00E05F34">
        <w:rPr>
          <w:b/>
          <w:sz w:val="24"/>
          <w:szCs w:val="24"/>
          <w:rPrChange w:id="718" w:author="Leila Mukhida" w:date="2020-08-29T16:16:00Z">
            <w:rPr>
              <w:b/>
              <w:sz w:val="32"/>
            </w:rPr>
          </w:rPrChange>
        </w:rPr>
        <w:lastRenderedPageBreak/>
        <w:t>Section B: Thought and History</w:t>
      </w:r>
    </w:p>
    <w:p w:rsidR="002E3BBC" w:rsidRPr="00E05F34" w:rsidRDefault="002E3BBC">
      <w:pPr>
        <w:spacing w:before="62"/>
        <w:ind w:left="118"/>
        <w:rPr>
          <w:b/>
          <w:sz w:val="24"/>
          <w:szCs w:val="24"/>
          <w:rPrChange w:id="719" w:author="Leila Mukhida" w:date="2020-08-29T16:16:00Z">
            <w:rPr>
              <w:b/>
              <w:sz w:val="32"/>
            </w:rPr>
          </w:rPrChange>
        </w:rPr>
      </w:pPr>
    </w:p>
    <w:p w:rsidR="00604F04" w:rsidRPr="00E05F34" w:rsidRDefault="002E3BBC">
      <w:pPr>
        <w:pStyle w:val="BodyText"/>
        <w:ind w:left="118" w:right="11"/>
      </w:pPr>
      <w:r w:rsidRPr="003B46BC">
        <w:t>Section B of the exam paper will contain four sets of questions, two relating to the history, and two to the thought of the period. Only ONE question may be answered from each set, and candidates may answer UP TO TWO questions from Section B as a whole.</w:t>
      </w:r>
    </w:p>
    <w:p w:rsidR="002E3BBC" w:rsidRPr="00E05F34" w:rsidRDefault="002E3BBC">
      <w:pPr>
        <w:pStyle w:val="BodyText"/>
        <w:ind w:left="118" w:right="11"/>
      </w:pPr>
    </w:p>
    <w:p w:rsidR="00604F04" w:rsidRPr="00E05F34" w:rsidRDefault="002E3BBC">
      <w:pPr>
        <w:spacing w:before="1" w:line="321" w:lineRule="exact"/>
        <w:ind w:left="118"/>
        <w:rPr>
          <w:b/>
          <w:sz w:val="24"/>
          <w:szCs w:val="24"/>
          <w:rPrChange w:id="720" w:author="Leila Mukhida" w:date="2020-08-29T16:16:00Z">
            <w:rPr>
              <w:b/>
              <w:sz w:val="28"/>
            </w:rPr>
          </w:rPrChange>
        </w:rPr>
      </w:pPr>
      <w:r w:rsidRPr="00E05F34">
        <w:rPr>
          <w:b/>
          <w:sz w:val="24"/>
          <w:szCs w:val="24"/>
          <w:rPrChange w:id="721" w:author="Leila Mukhida" w:date="2020-08-29T16:16:00Z">
            <w:rPr>
              <w:b/>
              <w:sz w:val="28"/>
            </w:rPr>
          </w:rPrChange>
        </w:rPr>
        <w:t>Topics in thought</w:t>
      </w:r>
    </w:p>
    <w:p w:rsidR="00604F04" w:rsidRPr="00E05F34" w:rsidRDefault="002E3BBC">
      <w:pPr>
        <w:pStyle w:val="BodyText"/>
        <w:ind w:left="118" w:right="196"/>
      </w:pPr>
      <w:r w:rsidRPr="003B46BC">
        <w:t>The options available within each set of questions, with recommended reading, are given below. Apart from the core texts students are not expected to have read all the texts listed below for any given topic. Supervisors will give further guidance.</w:t>
      </w:r>
    </w:p>
    <w:p w:rsidR="00604F04" w:rsidRPr="00E05F34" w:rsidRDefault="00604F04">
      <w:pPr>
        <w:pStyle w:val="BodyText"/>
      </w:pPr>
    </w:p>
    <w:p w:rsidR="00604F04" w:rsidRPr="00E05F34" w:rsidRDefault="002E3BBC">
      <w:pPr>
        <w:pStyle w:val="Heading2"/>
        <w:rPr>
          <w:sz w:val="24"/>
          <w:szCs w:val="24"/>
          <w:rPrChange w:id="722" w:author="Leila Mukhida" w:date="2020-08-29T16:16:00Z">
            <w:rPr/>
          </w:rPrChange>
        </w:rPr>
      </w:pPr>
      <w:r w:rsidRPr="00E05F34">
        <w:rPr>
          <w:sz w:val="24"/>
          <w:szCs w:val="24"/>
          <w:rPrChange w:id="723" w:author="Leila Mukhida" w:date="2020-08-29T16:16:00Z">
            <w:rPr/>
          </w:rPrChange>
        </w:rPr>
        <w:t>German Thought in the 20th Century (I)</w:t>
      </w:r>
    </w:p>
    <w:p w:rsidR="00604F04" w:rsidRPr="00E05F34" w:rsidRDefault="00604F04">
      <w:pPr>
        <w:pStyle w:val="BodyText"/>
        <w:spacing w:before="10"/>
        <w:rPr>
          <w:b/>
          <w:rPrChange w:id="724" w:author="Leila Mukhida" w:date="2020-08-29T16:16:00Z">
            <w:rPr>
              <w:b/>
              <w:sz w:val="23"/>
            </w:rPr>
          </w:rPrChange>
        </w:rPr>
      </w:pPr>
    </w:p>
    <w:p w:rsidR="00604F04" w:rsidRPr="003B46BC" w:rsidRDefault="002E3BBC" w:rsidP="003B46BC">
      <w:pPr>
        <w:ind w:left="118"/>
        <w:rPr>
          <w:b/>
          <w:i/>
          <w:sz w:val="24"/>
          <w:szCs w:val="24"/>
        </w:rPr>
      </w:pPr>
      <w:r w:rsidRPr="003B46BC">
        <w:rPr>
          <w:b/>
          <w:i/>
          <w:sz w:val="24"/>
          <w:szCs w:val="24"/>
        </w:rPr>
        <w:t>Either</w:t>
      </w:r>
    </w:p>
    <w:p w:rsidR="00604F04" w:rsidRPr="00E05F34" w:rsidRDefault="00604F04">
      <w:pPr>
        <w:pStyle w:val="BodyText"/>
        <w:rPr>
          <w:b/>
          <w:i/>
        </w:rPr>
      </w:pPr>
    </w:p>
    <w:p w:rsidR="00604F04" w:rsidRPr="00A0691B" w:rsidRDefault="002E3BBC">
      <w:pPr>
        <w:pStyle w:val="ListParagraph"/>
        <w:numPr>
          <w:ilvl w:val="0"/>
          <w:numId w:val="4"/>
        </w:numPr>
        <w:tabs>
          <w:tab w:val="left" w:pos="400"/>
        </w:tabs>
        <w:ind w:hanging="282"/>
        <w:rPr>
          <w:b/>
          <w:sz w:val="24"/>
          <w:szCs w:val="24"/>
        </w:rPr>
      </w:pPr>
      <w:r w:rsidRPr="00A0691B">
        <w:rPr>
          <w:b/>
          <w:sz w:val="24"/>
          <w:szCs w:val="24"/>
        </w:rPr>
        <w:t>Psychoanalysis</w:t>
      </w:r>
    </w:p>
    <w:p w:rsidR="00604F04" w:rsidRPr="00E05F34" w:rsidRDefault="00604F04">
      <w:pPr>
        <w:pStyle w:val="BodyText"/>
        <w:spacing w:before="9"/>
        <w:rPr>
          <w:b/>
          <w:rPrChange w:id="725" w:author="Leila Mukhida" w:date="2020-08-29T16:16:00Z">
            <w:rPr>
              <w:b/>
              <w:sz w:val="23"/>
            </w:rPr>
          </w:rPrChange>
        </w:rPr>
      </w:pPr>
    </w:p>
    <w:p w:rsidR="00604F04" w:rsidRPr="003B46BC" w:rsidRDefault="002E3BBC">
      <w:pPr>
        <w:spacing w:before="1"/>
        <w:ind w:left="118"/>
        <w:rPr>
          <w:i/>
          <w:sz w:val="24"/>
          <w:szCs w:val="24"/>
        </w:rPr>
      </w:pPr>
      <w:r w:rsidRPr="003B46BC">
        <w:rPr>
          <w:i/>
          <w:sz w:val="24"/>
          <w:szCs w:val="24"/>
        </w:rPr>
        <w:t>Core text:</w:t>
      </w:r>
    </w:p>
    <w:p w:rsidR="00604F04" w:rsidRPr="00A0691B" w:rsidRDefault="002E3BBC">
      <w:pPr>
        <w:pStyle w:val="ListParagraph"/>
        <w:numPr>
          <w:ilvl w:val="1"/>
          <w:numId w:val="4"/>
        </w:numPr>
        <w:tabs>
          <w:tab w:val="left" w:pos="838"/>
          <w:tab w:val="left" w:pos="839"/>
        </w:tabs>
        <w:ind w:hanging="361"/>
        <w:rPr>
          <w:i/>
          <w:sz w:val="24"/>
          <w:szCs w:val="24"/>
          <w:lang w:val="de-DE"/>
        </w:rPr>
      </w:pPr>
      <w:r w:rsidRPr="00A0691B">
        <w:rPr>
          <w:sz w:val="24"/>
          <w:szCs w:val="24"/>
          <w:lang w:val="de-DE"/>
        </w:rPr>
        <w:t xml:space="preserve">Sigmund Freud, </w:t>
      </w:r>
      <w:r w:rsidRPr="00A0691B">
        <w:rPr>
          <w:i/>
          <w:sz w:val="24"/>
          <w:szCs w:val="24"/>
          <w:lang w:val="de-DE"/>
        </w:rPr>
        <w:t>Das Unbehagen in der</w:t>
      </w:r>
      <w:r w:rsidRPr="00A0691B">
        <w:rPr>
          <w:i/>
          <w:spacing w:val="-8"/>
          <w:sz w:val="24"/>
          <w:szCs w:val="24"/>
          <w:lang w:val="de-DE"/>
        </w:rPr>
        <w:t xml:space="preserve"> </w:t>
      </w:r>
      <w:r w:rsidRPr="00A0691B">
        <w:rPr>
          <w:i/>
          <w:sz w:val="24"/>
          <w:szCs w:val="24"/>
          <w:lang w:val="de-DE"/>
        </w:rPr>
        <w:t>Kultur</w:t>
      </w:r>
    </w:p>
    <w:p w:rsidR="00604F04" w:rsidRPr="00E05F34" w:rsidRDefault="00604F04">
      <w:pPr>
        <w:pStyle w:val="BodyText"/>
        <w:spacing w:before="11"/>
        <w:rPr>
          <w:i/>
          <w:lang w:val="de-DE"/>
          <w:rPrChange w:id="726" w:author="Leila Mukhida" w:date="2020-08-29T16:16:00Z">
            <w:rPr>
              <w:i/>
              <w:sz w:val="23"/>
              <w:lang w:val="de-DE"/>
            </w:rPr>
          </w:rPrChange>
        </w:rPr>
      </w:pPr>
    </w:p>
    <w:p w:rsidR="00604F04" w:rsidRPr="003B46BC" w:rsidRDefault="002E3BBC">
      <w:pPr>
        <w:ind w:left="118"/>
        <w:rPr>
          <w:i/>
          <w:sz w:val="24"/>
          <w:szCs w:val="24"/>
        </w:rPr>
      </w:pPr>
      <w:r w:rsidRPr="003B46BC">
        <w:rPr>
          <w:i/>
          <w:sz w:val="24"/>
          <w:szCs w:val="24"/>
        </w:rPr>
        <w:t>Recommended accompanying texts:</w:t>
      </w:r>
    </w:p>
    <w:p w:rsidR="00604F04" w:rsidRPr="00E05F34" w:rsidRDefault="002E3BBC">
      <w:pPr>
        <w:pStyle w:val="ListParagraph"/>
        <w:numPr>
          <w:ilvl w:val="1"/>
          <w:numId w:val="4"/>
        </w:numPr>
        <w:tabs>
          <w:tab w:val="left" w:pos="838"/>
          <w:tab w:val="left" w:pos="839"/>
        </w:tabs>
        <w:ind w:right="148"/>
        <w:rPr>
          <w:i/>
          <w:sz w:val="24"/>
          <w:szCs w:val="24"/>
          <w:lang w:val="de-DE"/>
          <w:rPrChange w:id="727" w:author="Leila Mukhida" w:date="2020-08-29T16:16:00Z">
            <w:rPr>
              <w:i/>
              <w:sz w:val="24"/>
              <w:lang w:val="de-DE"/>
            </w:rPr>
          </w:rPrChange>
        </w:rPr>
      </w:pPr>
      <w:r w:rsidRPr="00A0691B">
        <w:rPr>
          <w:sz w:val="24"/>
          <w:szCs w:val="24"/>
          <w:lang w:val="de-DE"/>
        </w:rPr>
        <w:t xml:space="preserve">S. Freud, </w:t>
      </w:r>
      <w:del w:id="728" w:author="Charlotte Woodford" w:date="2020-05-21T14:38:00Z">
        <w:r w:rsidRPr="00A0691B" w:rsidDel="007217F1">
          <w:rPr>
            <w:i/>
            <w:sz w:val="24"/>
            <w:szCs w:val="24"/>
            <w:lang w:val="de-DE"/>
          </w:rPr>
          <w:delText xml:space="preserve">Vorlesungen zur Einführung in die Psychoanalyse; </w:delText>
        </w:r>
      </w:del>
      <w:r w:rsidRPr="00A0691B">
        <w:rPr>
          <w:i/>
          <w:sz w:val="24"/>
          <w:szCs w:val="24"/>
          <w:lang w:val="de-DE"/>
        </w:rPr>
        <w:t xml:space="preserve">Totem und Tabu; Die Zukunft einer Illusion; </w:t>
      </w:r>
      <w:r w:rsidRPr="00A0691B">
        <w:rPr>
          <w:sz w:val="24"/>
          <w:szCs w:val="24"/>
          <w:lang w:val="de-DE"/>
        </w:rPr>
        <w:t xml:space="preserve">(for revision purposes: </w:t>
      </w:r>
      <w:ins w:id="729" w:author="Charlotte Woodford" w:date="2020-05-21T14:38:00Z">
        <w:r w:rsidR="007217F1" w:rsidRPr="00A0691B">
          <w:rPr>
            <w:i/>
            <w:iCs/>
            <w:sz w:val="24"/>
            <w:szCs w:val="24"/>
            <w:lang w:val="de-DE"/>
          </w:rPr>
          <w:t xml:space="preserve">Vorlesungen zur Einführung in die Psychoanalyse; </w:t>
        </w:r>
      </w:ins>
      <w:r w:rsidRPr="00A0691B">
        <w:rPr>
          <w:i/>
          <w:sz w:val="24"/>
          <w:szCs w:val="24"/>
          <w:lang w:val="de-DE"/>
        </w:rPr>
        <w:t>Abriß der</w:t>
      </w:r>
      <w:r w:rsidRPr="00A0691B">
        <w:rPr>
          <w:i/>
          <w:spacing w:val="-12"/>
          <w:sz w:val="24"/>
          <w:szCs w:val="24"/>
          <w:lang w:val="de-DE"/>
        </w:rPr>
        <w:t xml:space="preserve"> </w:t>
      </w:r>
      <w:r w:rsidRPr="00A0691B">
        <w:rPr>
          <w:i/>
          <w:sz w:val="24"/>
          <w:szCs w:val="24"/>
          <w:lang w:val="de-DE"/>
        </w:rPr>
        <w:t>Psychoanalyse).</w:t>
      </w:r>
    </w:p>
    <w:p w:rsidR="00604F04" w:rsidRPr="00E05F34" w:rsidDel="007217F1" w:rsidRDefault="002E3BBC">
      <w:pPr>
        <w:pStyle w:val="ListParagraph"/>
        <w:numPr>
          <w:ilvl w:val="1"/>
          <w:numId w:val="4"/>
        </w:numPr>
        <w:tabs>
          <w:tab w:val="left" w:pos="838"/>
          <w:tab w:val="left" w:pos="839"/>
        </w:tabs>
        <w:ind w:hanging="361"/>
        <w:rPr>
          <w:del w:id="730" w:author="Charlotte Woodford" w:date="2020-05-21T14:38:00Z"/>
          <w:i/>
          <w:sz w:val="24"/>
          <w:szCs w:val="24"/>
          <w:lang w:val="de-DE"/>
          <w:rPrChange w:id="731" w:author="Leila Mukhida" w:date="2020-08-29T16:16:00Z">
            <w:rPr>
              <w:del w:id="732" w:author="Charlotte Woodford" w:date="2020-05-21T14:38:00Z"/>
              <w:i/>
              <w:sz w:val="24"/>
              <w:lang w:val="de-DE"/>
            </w:rPr>
          </w:rPrChange>
        </w:rPr>
      </w:pPr>
      <w:del w:id="733" w:author="Charlotte Woodford" w:date="2020-05-21T14:38:00Z">
        <w:r w:rsidRPr="00E05F34" w:rsidDel="007217F1">
          <w:rPr>
            <w:sz w:val="24"/>
            <w:szCs w:val="24"/>
            <w:lang w:val="de-DE"/>
            <w:rPrChange w:id="734" w:author="Leila Mukhida" w:date="2020-08-29T16:16:00Z">
              <w:rPr>
                <w:sz w:val="24"/>
                <w:lang w:val="de-DE"/>
              </w:rPr>
            </w:rPrChange>
          </w:rPr>
          <w:delText xml:space="preserve">C.G. Jung, </w:delText>
        </w:r>
        <w:r w:rsidRPr="00E05F34" w:rsidDel="007217F1">
          <w:rPr>
            <w:i/>
            <w:sz w:val="24"/>
            <w:szCs w:val="24"/>
            <w:lang w:val="de-DE"/>
            <w:rPrChange w:id="735" w:author="Leila Mukhida" w:date="2020-08-29T16:16:00Z">
              <w:rPr>
                <w:i/>
                <w:sz w:val="24"/>
                <w:lang w:val="de-DE"/>
              </w:rPr>
            </w:rPrChange>
          </w:rPr>
          <w:delText>Die Beziehungen zwischen dem Ich und dem</w:delText>
        </w:r>
        <w:r w:rsidRPr="00E05F34" w:rsidDel="007217F1">
          <w:rPr>
            <w:i/>
            <w:spacing w:val="-14"/>
            <w:sz w:val="24"/>
            <w:szCs w:val="24"/>
            <w:lang w:val="de-DE"/>
            <w:rPrChange w:id="736" w:author="Leila Mukhida" w:date="2020-08-29T16:16:00Z">
              <w:rPr>
                <w:i/>
                <w:spacing w:val="-14"/>
                <w:sz w:val="24"/>
                <w:lang w:val="de-DE"/>
              </w:rPr>
            </w:rPrChange>
          </w:rPr>
          <w:delText xml:space="preserve"> </w:delText>
        </w:r>
        <w:r w:rsidRPr="00E05F34" w:rsidDel="007217F1">
          <w:rPr>
            <w:i/>
            <w:sz w:val="24"/>
            <w:szCs w:val="24"/>
            <w:lang w:val="de-DE"/>
            <w:rPrChange w:id="737" w:author="Leila Mukhida" w:date="2020-08-29T16:16:00Z">
              <w:rPr>
                <w:i/>
                <w:sz w:val="24"/>
                <w:lang w:val="de-DE"/>
              </w:rPr>
            </w:rPrChange>
          </w:rPr>
          <w:delText>Unbewußten</w:delText>
        </w:r>
      </w:del>
    </w:p>
    <w:p w:rsidR="00604F04" w:rsidRPr="00E05F34" w:rsidDel="007217F1" w:rsidRDefault="002E3BBC">
      <w:pPr>
        <w:pStyle w:val="ListParagraph"/>
        <w:numPr>
          <w:ilvl w:val="1"/>
          <w:numId w:val="4"/>
        </w:numPr>
        <w:tabs>
          <w:tab w:val="left" w:pos="838"/>
          <w:tab w:val="left" w:pos="839"/>
        </w:tabs>
        <w:spacing w:before="3"/>
        <w:ind w:right="233"/>
        <w:rPr>
          <w:del w:id="738" w:author="Charlotte Woodford" w:date="2020-05-21T14:39:00Z"/>
          <w:sz w:val="24"/>
          <w:szCs w:val="24"/>
          <w:lang w:val="de-DE"/>
          <w:rPrChange w:id="739" w:author="Leila Mukhida" w:date="2020-08-29T16:16:00Z">
            <w:rPr>
              <w:del w:id="740" w:author="Charlotte Woodford" w:date="2020-05-21T14:39:00Z"/>
              <w:sz w:val="24"/>
            </w:rPr>
          </w:rPrChange>
        </w:rPr>
      </w:pPr>
      <w:del w:id="741" w:author="Charlotte Woodford" w:date="2020-05-21T14:39:00Z">
        <w:r w:rsidRPr="00E05F34" w:rsidDel="007217F1">
          <w:rPr>
            <w:sz w:val="24"/>
            <w:szCs w:val="24"/>
            <w:lang w:val="de-DE"/>
            <w:rPrChange w:id="742" w:author="Leila Mukhida" w:date="2020-08-29T16:16:00Z">
              <w:rPr>
                <w:sz w:val="24"/>
                <w:lang w:val="de-DE"/>
              </w:rPr>
            </w:rPrChange>
          </w:rPr>
          <w:delText xml:space="preserve">A. and M. Mitscherlich, 'Die Unfähigkeit zu trauern — womit zusammenhängt: eine deutsche Art zu lieben', in </w:delText>
        </w:r>
        <w:r w:rsidRPr="00E05F34" w:rsidDel="007217F1">
          <w:rPr>
            <w:i/>
            <w:sz w:val="24"/>
            <w:szCs w:val="24"/>
            <w:lang w:val="de-DE"/>
            <w:rPrChange w:id="743" w:author="Leila Mukhida" w:date="2020-08-29T16:16:00Z">
              <w:rPr>
                <w:i/>
                <w:sz w:val="24"/>
                <w:lang w:val="de-DE"/>
              </w:rPr>
            </w:rPrChange>
          </w:rPr>
          <w:delText xml:space="preserve">Die Unfähigkeit </w:delText>
        </w:r>
        <w:r w:rsidRPr="00E05F34" w:rsidDel="007217F1">
          <w:rPr>
            <w:i/>
            <w:spacing w:val="-4"/>
            <w:sz w:val="24"/>
            <w:szCs w:val="24"/>
            <w:lang w:val="de-DE"/>
            <w:rPrChange w:id="744" w:author="Leila Mukhida" w:date="2020-08-29T16:16:00Z">
              <w:rPr>
                <w:i/>
                <w:spacing w:val="-4"/>
                <w:sz w:val="24"/>
                <w:lang w:val="de-DE"/>
              </w:rPr>
            </w:rPrChange>
          </w:rPr>
          <w:delText xml:space="preserve">zu </w:delText>
        </w:r>
        <w:r w:rsidRPr="00E05F34" w:rsidDel="007217F1">
          <w:rPr>
            <w:i/>
            <w:sz w:val="24"/>
            <w:szCs w:val="24"/>
            <w:lang w:val="de-DE"/>
            <w:rPrChange w:id="745" w:author="Leila Mukhida" w:date="2020-08-29T16:16:00Z">
              <w:rPr>
                <w:i/>
                <w:sz w:val="24"/>
                <w:lang w:val="de-DE"/>
              </w:rPr>
            </w:rPrChange>
          </w:rPr>
          <w:delText xml:space="preserve">trauern. </w:delText>
        </w:r>
        <w:r w:rsidRPr="00E05F34" w:rsidDel="007217F1">
          <w:rPr>
            <w:i/>
            <w:sz w:val="24"/>
            <w:szCs w:val="24"/>
            <w:lang w:val="de-DE"/>
            <w:rPrChange w:id="746" w:author="Leila Mukhida" w:date="2020-08-29T16:16:00Z">
              <w:rPr>
                <w:i/>
                <w:sz w:val="24"/>
              </w:rPr>
            </w:rPrChange>
          </w:rPr>
          <w:delText xml:space="preserve">Grundlagen kollektiven Verhaltens </w:delText>
        </w:r>
        <w:r w:rsidRPr="00E05F34" w:rsidDel="007217F1">
          <w:rPr>
            <w:sz w:val="24"/>
            <w:szCs w:val="24"/>
            <w:lang w:val="de-DE"/>
            <w:rPrChange w:id="747" w:author="Leila Mukhida" w:date="2020-08-29T16:16:00Z">
              <w:rPr>
                <w:sz w:val="24"/>
              </w:rPr>
            </w:rPrChange>
          </w:rPr>
          <w:delText>(1967) pp.</w:delText>
        </w:r>
        <w:r w:rsidRPr="00E05F34" w:rsidDel="007217F1">
          <w:rPr>
            <w:spacing w:val="-8"/>
            <w:sz w:val="24"/>
            <w:szCs w:val="24"/>
            <w:lang w:val="de-DE"/>
            <w:rPrChange w:id="748" w:author="Leila Mukhida" w:date="2020-08-29T16:16:00Z">
              <w:rPr>
                <w:spacing w:val="-8"/>
                <w:sz w:val="24"/>
              </w:rPr>
            </w:rPrChange>
          </w:rPr>
          <w:delText xml:space="preserve"> </w:delText>
        </w:r>
        <w:r w:rsidRPr="00E05F34" w:rsidDel="007217F1">
          <w:rPr>
            <w:sz w:val="24"/>
            <w:szCs w:val="24"/>
            <w:lang w:val="de-DE"/>
            <w:rPrChange w:id="749" w:author="Leila Mukhida" w:date="2020-08-29T16:16:00Z">
              <w:rPr>
                <w:sz w:val="24"/>
              </w:rPr>
            </w:rPrChange>
          </w:rPr>
          <w:delText>13-85</w:delText>
        </w:r>
      </w:del>
    </w:p>
    <w:p w:rsidR="00604F04" w:rsidRPr="00E05F34" w:rsidRDefault="00604F04">
      <w:pPr>
        <w:pStyle w:val="BodyText"/>
        <w:spacing w:before="9"/>
        <w:rPr>
          <w:lang w:val="de-DE"/>
          <w:rPrChange w:id="750" w:author="Leila Mukhida" w:date="2020-08-29T16:16:00Z">
            <w:rPr>
              <w:sz w:val="23"/>
            </w:rPr>
          </w:rPrChange>
        </w:rPr>
      </w:pPr>
    </w:p>
    <w:p w:rsidR="00604F04" w:rsidRPr="003B46BC" w:rsidRDefault="002E3BBC">
      <w:pPr>
        <w:ind w:left="118"/>
        <w:rPr>
          <w:i/>
          <w:sz w:val="24"/>
          <w:szCs w:val="24"/>
        </w:rPr>
      </w:pPr>
      <w:r w:rsidRPr="003B46BC">
        <w:rPr>
          <w:i/>
          <w:sz w:val="24"/>
          <w:szCs w:val="24"/>
        </w:rPr>
        <w:t>Suggested background reading:</w:t>
      </w:r>
    </w:p>
    <w:p w:rsidR="007217F1" w:rsidRPr="00E05F34" w:rsidRDefault="007217F1">
      <w:pPr>
        <w:pStyle w:val="ListParagraph"/>
        <w:numPr>
          <w:ilvl w:val="0"/>
          <w:numId w:val="7"/>
        </w:numPr>
        <w:rPr>
          <w:ins w:id="751" w:author="Charlotte Woodford" w:date="2020-05-21T14:41:00Z"/>
          <w:sz w:val="24"/>
          <w:szCs w:val="24"/>
          <w:rPrChange w:id="752" w:author="Leila Mukhida" w:date="2020-08-29T16:16:00Z">
            <w:rPr>
              <w:ins w:id="753" w:author="Charlotte Woodford" w:date="2020-05-21T14:41:00Z"/>
            </w:rPr>
          </w:rPrChange>
        </w:rPr>
        <w:pPrChange w:id="754" w:author="Leila Mukhida" w:date="2020-08-29T16:16:00Z">
          <w:pPr>
            <w:spacing w:line="360" w:lineRule="auto"/>
          </w:pPr>
        </w:pPrChange>
      </w:pPr>
      <w:ins w:id="755" w:author="Charlotte Woodford" w:date="2020-05-21T14:40:00Z">
        <w:r w:rsidRPr="00E05F34">
          <w:rPr>
            <w:sz w:val="24"/>
            <w:szCs w:val="24"/>
            <w:rPrChange w:id="756" w:author="Leila Mukhida" w:date="2020-08-29T16:16:00Z">
              <w:rPr/>
            </w:rPrChange>
          </w:rPr>
          <w:t xml:space="preserve">Judith Butler, ‘Circuits of Bad Conscience: Nietzsche and Freud’, </w:t>
        </w:r>
        <w:proofErr w:type="spellStart"/>
        <w:r w:rsidRPr="00E05F34">
          <w:rPr>
            <w:sz w:val="24"/>
            <w:szCs w:val="24"/>
            <w:rPrChange w:id="757" w:author="Leila Mukhida" w:date="2020-08-29T16:16:00Z">
              <w:rPr/>
            </w:rPrChange>
          </w:rPr>
          <w:t>ch.</w:t>
        </w:r>
        <w:proofErr w:type="spellEnd"/>
        <w:r w:rsidRPr="00E05F34">
          <w:rPr>
            <w:sz w:val="24"/>
            <w:szCs w:val="24"/>
            <w:rPrChange w:id="758" w:author="Leila Mukhida" w:date="2020-08-29T16:16:00Z">
              <w:rPr/>
            </w:rPrChange>
          </w:rPr>
          <w:t xml:space="preserve"> 2 of </w:t>
        </w:r>
        <w:r w:rsidRPr="00E05F34">
          <w:rPr>
            <w:i/>
            <w:sz w:val="24"/>
            <w:szCs w:val="24"/>
            <w:rPrChange w:id="759" w:author="Leila Mukhida" w:date="2020-08-29T16:16:00Z">
              <w:rPr>
                <w:i/>
              </w:rPr>
            </w:rPrChange>
          </w:rPr>
          <w:t>The Psychic Life of Power</w:t>
        </w:r>
      </w:ins>
      <w:ins w:id="760" w:author="Charlotte Woodford" w:date="2020-05-21T14:45:00Z">
        <w:r w:rsidRPr="00E05F34">
          <w:rPr>
            <w:i/>
            <w:sz w:val="24"/>
            <w:szCs w:val="24"/>
            <w:rPrChange w:id="761" w:author="Leila Mukhida" w:date="2020-08-29T16:16:00Z">
              <w:rPr>
                <w:i/>
              </w:rPr>
            </w:rPrChange>
          </w:rPr>
          <w:t>: Theories in Subjection</w:t>
        </w:r>
        <w:r w:rsidRPr="00E05F34">
          <w:rPr>
            <w:iCs/>
            <w:sz w:val="24"/>
            <w:szCs w:val="24"/>
            <w:rPrChange w:id="762" w:author="Leila Mukhida" w:date="2020-08-29T16:16:00Z">
              <w:rPr>
                <w:iCs/>
              </w:rPr>
            </w:rPrChange>
          </w:rPr>
          <w:t xml:space="preserve"> (1997)</w:t>
        </w:r>
      </w:ins>
      <w:ins w:id="763" w:author="Charlotte Woodford" w:date="2020-05-21T14:40:00Z">
        <w:r w:rsidRPr="00E05F34">
          <w:rPr>
            <w:sz w:val="24"/>
            <w:szCs w:val="24"/>
            <w:rPrChange w:id="764" w:author="Leila Mukhida" w:date="2020-08-29T16:16:00Z">
              <w:rPr/>
            </w:rPrChange>
          </w:rPr>
          <w:t>, pp. 63-82</w:t>
        </w:r>
      </w:ins>
    </w:p>
    <w:p w:rsidR="007217F1" w:rsidRPr="00E05F34" w:rsidRDefault="007217F1">
      <w:pPr>
        <w:pStyle w:val="ListParagraph"/>
        <w:numPr>
          <w:ilvl w:val="0"/>
          <w:numId w:val="7"/>
        </w:numPr>
        <w:rPr>
          <w:ins w:id="765" w:author="Charlotte Woodford" w:date="2020-05-21T14:41:00Z"/>
          <w:sz w:val="24"/>
          <w:szCs w:val="24"/>
          <w:rPrChange w:id="766" w:author="Leila Mukhida" w:date="2020-08-29T16:16:00Z">
            <w:rPr>
              <w:ins w:id="767" w:author="Charlotte Woodford" w:date="2020-05-21T14:41:00Z"/>
            </w:rPr>
          </w:rPrChange>
        </w:rPr>
        <w:pPrChange w:id="768" w:author="Leila Mukhida" w:date="2020-08-29T16:16:00Z">
          <w:pPr>
            <w:spacing w:line="360" w:lineRule="auto"/>
          </w:pPr>
        </w:pPrChange>
      </w:pPr>
      <w:ins w:id="769" w:author="Charlotte Woodford" w:date="2020-05-21T14:41:00Z">
        <w:r w:rsidRPr="00E05F34">
          <w:rPr>
            <w:sz w:val="24"/>
            <w:szCs w:val="24"/>
            <w:rPrChange w:id="770" w:author="Leila Mukhida" w:date="2020-08-29T16:16:00Z">
              <w:rPr/>
            </w:rPrChange>
          </w:rPr>
          <w:t xml:space="preserve">John </w:t>
        </w:r>
        <w:proofErr w:type="spellStart"/>
        <w:r w:rsidRPr="00E05F34">
          <w:rPr>
            <w:sz w:val="24"/>
            <w:szCs w:val="24"/>
            <w:rPrChange w:id="771" w:author="Leila Mukhida" w:date="2020-08-29T16:16:00Z">
              <w:rPr/>
            </w:rPrChange>
          </w:rPr>
          <w:t>Deigh</w:t>
        </w:r>
        <w:proofErr w:type="spellEnd"/>
        <w:r w:rsidRPr="00E05F34">
          <w:rPr>
            <w:sz w:val="24"/>
            <w:szCs w:val="24"/>
            <w:rPrChange w:id="772" w:author="Leila Mukhida" w:date="2020-08-29T16:16:00Z">
              <w:rPr/>
            </w:rPrChange>
          </w:rPr>
          <w:t>, “Freud’s later theory of civilization: Changes and implications”, in J. Neu (ed.), </w:t>
        </w:r>
        <w:r w:rsidRPr="00E05F34">
          <w:rPr>
            <w:i/>
            <w:iCs/>
            <w:sz w:val="24"/>
            <w:szCs w:val="24"/>
            <w:rPrChange w:id="773" w:author="Leila Mukhida" w:date="2020-08-29T16:16:00Z">
              <w:rPr>
                <w:i/>
                <w:iCs/>
              </w:rPr>
            </w:rPrChange>
          </w:rPr>
          <w:t>The Cambridge Companion to Freud</w:t>
        </w:r>
        <w:r w:rsidRPr="00E05F34">
          <w:rPr>
            <w:sz w:val="24"/>
            <w:szCs w:val="24"/>
            <w:rPrChange w:id="774" w:author="Leila Mukhida" w:date="2020-08-29T16:16:00Z">
              <w:rPr/>
            </w:rPrChange>
          </w:rPr>
          <w:t xml:space="preserve"> </w:t>
        </w:r>
      </w:ins>
      <w:ins w:id="775" w:author="Charlotte Woodford" w:date="2020-05-21T14:44:00Z">
        <w:r w:rsidRPr="00E05F34">
          <w:rPr>
            <w:sz w:val="24"/>
            <w:szCs w:val="24"/>
            <w:rPrChange w:id="776" w:author="Leila Mukhida" w:date="2020-08-29T16:16:00Z">
              <w:rPr/>
            </w:rPrChange>
          </w:rPr>
          <w:t>(</w:t>
        </w:r>
      </w:ins>
      <w:ins w:id="777" w:author="Charlotte Woodford" w:date="2020-05-21T14:41:00Z">
        <w:r w:rsidRPr="00E05F34">
          <w:rPr>
            <w:sz w:val="24"/>
            <w:szCs w:val="24"/>
            <w:rPrChange w:id="778" w:author="Leila Mukhida" w:date="2020-08-29T16:16:00Z">
              <w:rPr/>
            </w:rPrChange>
          </w:rPr>
          <w:t>Cambridge</w:t>
        </w:r>
      </w:ins>
      <w:ins w:id="779" w:author="Charlotte Woodford" w:date="2020-05-21T14:44:00Z">
        <w:r w:rsidRPr="00E05F34">
          <w:rPr>
            <w:sz w:val="24"/>
            <w:szCs w:val="24"/>
            <w:rPrChange w:id="780" w:author="Leila Mukhida" w:date="2020-08-29T16:16:00Z">
              <w:rPr/>
            </w:rPrChange>
          </w:rPr>
          <w:t>, 1991),</w:t>
        </w:r>
      </w:ins>
      <w:ins w:id="781" w:author="Charlotte Woodford" w:date="2020-05-21T14:41:00Z">
        <w:r w:rsidRPr="00E05F34">
          <w:rPr>
            <w:sz w:val="24"/>
            <w:szCs w:val="24"/>
            <w:rPrChange w:id="782" w:author="Leila Mukhida" w:date="2020-08-29T16:16:00Z">
              <w:rPr/>
            </w:rPrChange>
          </w:rPr>
          <w:t xml:space="preserve"> pp. 287—308</w:t>
        </w:r>
      </w:ins>
    </w:p>
    <w:p w:rsidR="007217F1" w:rsidRPr="00E05F34" w:rsidRDefault="007217F1">
      <w:pPr>
        <w:pStyle w:val="ListParagraph"/>
        <w:numPr>
          <w:ilvl w:val="0"/>
          <w:numId w:val="7"/>
        </w:numPr>
        <w:rPr>
          <w:ins w:id="783" w:author="Charlotte Woodford" w:date="2020-05-21T14:42:00Z"/>
          <w:sz w:val="24"/>
          <w:szCs w:val="24"/>
          <w:rPrChange w:id="784" w:author="Leila Mukhida" w:date="2020-08-29T16:16:00Z">
            <w:rPr>
              <w:ins w:id="785" w:author="Charlotte Woodford" w:date="2020-05-21T14:42:00Z"/>
            </w:rPr>
          </w:rPrChange>
        </w:rPr>
        <w:pPrChange w:id="786" w:author="Leila Mukhida" w:date="2020-08-29T16:16:00Z">
          <w:pPr>
            <w:spacing w:line="360" w:lineRule="auto"/>
          </w:pPr>
        </w:pPrChange>
      </w:pPr>
      <w:ins w:id="787" w:author="Charlotte Woodford" w:date="2020-05-21T14:41:00Z">
        <w:r w:rsidRPr="00E05F34">
          <w:rPr>
            <w:sz w:val="24"/>
            <w:szCs w:val="24"/>
            <w:rPrChange w:id="788" w:author="Leila Mukhida" w:date="2020-08-29T16:16:00Z">
              <w:rPr/>
            </w:rPrChange>
          </w:rPr>
          <w:t xml:space="preserve">Elizabeth Grosz, </w:t>
        </w:r>
      </w:ins>
      <w:proofErr w:type="spellStart"/>
      <w:ins w:id="789" w:author="Charlotte Woodford" w:date="2020-05-21T14:44:00Z">
        <w:r w:rsidRPr="00E05F34">
          <w:rPr>
            <w:sz w:val="24"/>
            <w:szCs w:val="24"/>
            <w:rPrChange w:id="790" w:author="Leila Mukhida" w:date="2020-08-29T16:16:00Z">
              <w:rPr/>
            </w:rPrChange>
          </w:rPr>
          <w:t>ch.</w:t>
        </w:r>
        <w:proofErr w:type="spellEnd"/>
        <w:r w:rsidRPr="00E05F34">
          <w:rPr>
            <w:sz w:val="24"/>
            <w:szCs w:val="24"/>
            <w:rPrChange w:id="791" w:author="Leila Mukhida" w:date="2020-08-29T16:16:00Z">
              <w:rPr/>
            </w:rPrChange>
          </w:rPr>
          <w:t xml:space="preserve"> 2: ‘Psychoanalysis and Psychical Topographies’, in </w:t>
        </w:r>
      </w:ins>
      <w:ins w:id="792" w:author="Charlotte Woodford" w:date="2020-05-21T14:41:00Z">
        <w:r w:rsidRPr="00E05F34">
          <w:rPr>
            <w:i/>
            <w:sz w:val="24"/>
            <w:szCs w:val="24"/>
            <w:rPrChange w:id="793" w:author="Leila Mukhida" w:date="2020-08-29T16:16:00Z">
              <w:rPr>
                <w:i/>
              </w:rPr>
            </w:rPrChange>
          </w:rPr>
          <w:t>Volatile Bodies: Toward a Corporeal Feminism</w:t>
        </w:r>
        <w:r w:rsidRPr="00E05F34">
          <w:rPr>
            <w:sz w:val="24"/>
            <w:szCs w:val="24"/>
            <w:rPrChange w:id="794" w:author="Leila Mukhida" w:date="2020-08-29T16:16:00Z">
              <w:rPr/>
            </w:rPrChange>
          </w:rPr>
          <w:t xml:space="preserve"> (Bloomington, IN, 1994), pp. 27-61</w:t>
        </w:r>
      </w:ins>
    </w:p>
    <w:p w:rsidR="007217F1" w:rsidRPr="00E05F34" w:rsidRDefault="007217F1">
      <w:pPr>
        <w:pStyle w:val="ListParagraph"/>
        <w:numPr>
          <w:ilvl w:val="0"/>
          <w:numId w:val="7"/>
        </w:numPr>
        <w:rPr>
          <w:ins w:id="795" w:author="Charlotte Woodford" w:date="2020-05-21T14:42:00Z"/>
          <w:sz w:val="24"/>
          <w:szCs w:val="24"/>
          <w:rPrChange w:id="796" w:author="Leila Mukhida" w:date="2020-08-29T16:16:00Z">
            <w:rPr>
              <w:ins w:id="797" w:author="Charlotte Woodford" w:date="2020-05-21T14:42:00Z"/>
            </w:rPr>
          </w:rPrChange>
        </w:rPr>
        <w:pPrChange w:id="798" w:author="Leila Mukhida" w:date="2020-08-29T16:16:00Z">
          <w:pPr>
            <w:spacing w:line="360" w:lineRule="auto"/>
          </w:pPr>
        </w:pPrChange>
      </w:pPr>
      <w:ins w:id="799" w:author="Charlotte Woodford" w:date="2020-05-21T14:42:00Z">
        <w:r w:rsidRPr="00E05F34">
          <w:rPr>
            <w:sz w:val="24"/>
            <w:szCs w:val="24"/>
            <w:rPrChange w:id="800" w:author="Leila Mukhida" w:date="2020-08-29T16:16:00Z">
              <w:rPr/>
            </w:rPrChange>
          </w:rPr>
          <w:t xml:space="preserve">Roger O. Friedland, </w:t>
        </w:r>
      </w:ins>
      <w:ins w:id="801" w:author="Charlotte Woodford" w:date="2020-05-21T14:43:00Z">
        <w:r w:rsidRPr="00E05F34">
          <w:rPr>
            <w:sz w:val="24"/>
            <w:szCs w:val="24"/>
            <w:rPrChange w:id="802" w:author="Leila Mukhida" w:date="2020-08-29T16:16:00Z">
              <w:rPr/>
            </w:rPrChange>
          </w:rPr>
          <w:t>‘</w:t>
        </w:r>
      </w:ins>
      <w:ins w:id="803" w:author="Charlotte Woodford" w:date="2020-05-21T14:42:00Z">
        <w:r w:rsidRPr="00E05F34">
          <w:rPr>
            <w:sz w:val="24"/>
            <w:szCs w:val="24"/>
            <w:rPrChange w:id="804" w:author="Leila Mukhida" w:date="2020-08-29T16:16:00Z">
              <w:rPr/>
            </w:rPrChange>
          </w:rPr>
          <w:t xml:space="preserve">Drag Kings at the Totem Ball: The </w:t>
        </w:r>
        <w:proofErr w:type="spellStart"/>
        <w:r w:rsidRPr="00E05F34">
          <w:rPr>
            <w:sz w:val="24"/>
            <w:szCs w:val="24"/>
            <w:rPrChange w:id="805" w:author="Leila Mukhida" w:date="2020-08-29T16:16:00Z">
              <w:rPr/>
            </w:rPrChange>
          </w:rPr>
          <w:t>Erotics</w:t>
        </w:r>
        <w:proofErr w:type="spellEnd"/>
        <w:r w:rsidRPr="00E05F34">
          <w:rPr>
            <w:sz w:val="24"/>
            <w:szCs w:val="24"/>
            <w:rPrChange w:id="806" w:author="Leila Mukhida" w:date="2020-08-29T16:16:00Z">
              <w:rPr/>
            </w:rPrChange>
          </w:rPr>
          <w:t xml:space="preserve"> of Collective Representation in Emile Durkheim and Sigmund Freud,</w:t>
        </w:r>
      </w:ins>
      <w:ins w:id="807" w:author="Charlotte Woodford" w:date="2020-05-21T14:43:00Z">
        <w:r w:rsidRPr="00E05F34">
          <w:rPr>
            <w:sz w:val="24"/>
            <w:szCs w:val="24"/>
            <w:rPrChange w:id="808" w:author="Leila Mukhida" w:date="2020-08-29T16:16:00Z">
              <w:rPr/>
            </w:rPrChange>
          </w:rPr>
          <w:t>’</w:t>
        </w:r>
      </w:ins>
      <w:ins w:id="809" w:author="Charlotte Woodford" w:date="2020-05-21T14:42:00Z">
        <w:r w:rsidRPr="00E05F34">
          <w:rPr>
            <w:sz w:val="24"/>
            <w:szCs w:val="24"/>
            <w:rPrChange w:id="810" w:author="Leila Mukhida" w:date="2020-08-29T16:16:00Z">
              <w:rPr/>
            </w:rPrChange>
          </w:rPr>
          <w:t xml:space="preserve"> in Jeffrey Alexander and Phil Smith, eds., </w:t>
        </w:r>
        <w:r w:rsidRPr="00E05F34">
          <w:rPr>
            <w:i/>
            <w:iCs/>
            <w:sz w:val="24"/>
            <w:szCs w:val="24"/>
            <w:rPrChange w:id="811" w:author="Leila Mukhida" w:date="2020-08-29T16:16:00Z">
              <w:rPr>
                <w:i/>
                <w:iCs/>
              </w:rPr>
            </w:rPrChange>
          </w:rPr>
          <w:t>Cambridge Companion to Durkheim</w:t>
        </w:r>
        <w:r w:rsidRPr="00E05F34">
          <w:rPr>
            <w:sz w:val="24"/>
            <w:szCs w:val="24"/>
            <w:rPrChange w:id="812" w:author="Leila Mukhida" w:date="2020-08-29T16:16:00Z">
              <w:rPr/>
            </w:rPrChange>
          </w:rPr>
          <w:t xml:space="preserve"> (Cambridge, 2004) </w:t>
        </w:r>
      </w:ins>
    </w:p>
    <w:p w:rsidR="007217F1" w:rsidRPr="00E05F34" w:rsidRDefault="007217F1">
      <w:pPr>
        <w:pStyle w:val="ListParagraph"/>
        <w:numPr>
          <w:ilvl w:val="0"/>
          <w:numId w:val="7"/>
        </w:numPr>
        <w:rPr>
          <w:ins w:id="813" w:author="Charlotte Woodford" w:date="2020-05-21T14:43:00Z"/>
          <w:sz w:val="24"/>
          <w:szCs w:val="24"/>
          <w:rPrChange w:id="814" w:author="Leila Mukhida" w:date="2020-08-29T16:16:00Z">
            <w:rPr>
              <w:ins w:id="815" w:author="Charlotte Woodford" w:date="2020-05-21T14:43:00Z"/>
            </w:rPr>
          </w:rPrChange>
        </w:rPr>
        <w:pPrChange w:id="816" w:author="Leila Mukhida" w:date="2020-08-29T16:16:00Z">
          <w:pPr>
            <w:pStyle w:val="ListParagraph"/>
            <w:numPr>
              <w:numId w:val="7"/>
            </w:numPr>
            <w:spacing w:line="360" w:lineRule="auto"/>
            <w:ind w:left="720" w:hanging="360"/>
          </w:pPr>
        </w:pPrChange>
      </w:pPr>
      <w:ins w:id="817" w:author="Charlotte Woodford" w:date="2020-05-21T14:42:00Z">
        <w:r w:rsidRPr="00E05F34">
          <w:rPr>
            <w:sz w:val="24"/>
            <w:szCs w:val="24"/>
            <w:rPrChange w:id="818" w:author="Leila Mukhida" w:date="2020-08-29T16:16:00Z">
              <w:rPr/>
            </w:rPrChange>
          </w:rPr>
          <w:t xml:space="preserve">Z. </w:t>
        </w:r>
        <w:proofErr w:type="spellStart"/>
        <w:r w:rsidRPr="00E05F34">
          <w:rPr>
            <w:sz w:val="24"/>
            <w:szCs w:val="24"/>
            <w:rPrChange w:id="819" w:author="Leila Mukhida" w:date="2020-08-29T16:16:00Z">
              <w:rPr/>
            </w:rPrChange>
          </w:rPr>
          <w:t>Lothane</w:t>
        </w:r>
        <w:proofErr w:type="spellEnd"/>
        <w:r w:rsidRPr="00E05F34">
          <w:rPr>
            <w:sz w:val="24"/>
            <w:szCs w:val="24"/>
            <w:rPrChange w:id="820" w:author="Leila Mukhida" w:date="2020-08-29T16:16:00Z">
              <w:rPr/>
            </w:rPrChange>
          </w:rPr>
          <w:t xml:space="preserve">, </w:t>
        </w:r>
      </w:ins>
      <w:ins w:id="821" w:author="Charlotte Woodford" w:date="2020-05-21T14:43:00Z">
        <w:r w:rsidRPr="00E05F34">
          <w:rPr>
            <w:sz w:val="24"/>
            <w:szCs w:val="24"/>
            <w:rPrChange w:id="822" w:author="Leila Mukhida" w:date="2020-08-29T16:16:00Z">
              <w:rPr/>
            </w:rPrChange>
          </w:rPr>
          <w:t>‘</w:t>
        </w:r>
      </w:ins>
      <w:ins w:id="823" w:author="Charlotte Woodford" w:date="2020-05-21T14:42:00Z">
        <w:r w:rsidRPr="00E05F34">
          <w:rPr>
            <w:sz w:val="24"/>
            <w:szCs w:val="24"/>
            <w:rPrChange w:id="824" w:author="Leila Mukhida" w:date="2020-08-29T16:16:00Z">
              <w:rPr/>
            </w:rPrChange>
          </w:rPr>
          <w:t>Freud's Civilization and Its Discontents and Related Works: A Reappraisal</w:t>
        </w:r>
      </w:ins>
      <w:ins w:id="825" w:author="Charlotte Woodford" w:date="2020-05-21T14:43:00Z">
        <w:r w:rsidRPr="00E05F34">
          <w:rPr>
            <w:sz w:val="24"/>
            <w:szCs w:val="24"/>
            <w:rPrChange w:id="826" w:author="Leila Mukhida" w:date="2020-08-29T16:16:00Z">
              <w:rPr/>
            </w:rPrChange>
          </w:rPr>
          <w:t xml:space="preserve">’, </w:t>
        </w:r>
      </w:ins>
      <w:proofErr w:type="spellStart"/>
      <w:ins w:id="827" w:author="Charlotte Woodford" w:date="2020-05-21T14:42:00Z">
        <w:r w:rsidRPr="00E05F34">
          <w:rPr>
            <w:i/>
            <w:iCs/>
            <w:sz w:val="24"/>
            <w:szCs w:val="24"/>
            <w:rPrChange w:id="828" w:author="Leila Mukhida" w:date="2020-08-29T16:16:00Z">
              <w:rPr>
                <w:i/>
                <w:iCs/>
              </w:rPr>
            </w:rPrChange>
          </w:rPr>
          <w:t>Psychoanal</w:t>
        </w:r>
        <w:proofErr w:type="spellEnd"/>
        <w:r w:rsidRPr="00E05F34">
          <w:rPr>
            <w:i/>
            <w:iCs/>
            <w:sz w:val="24"/>
            <w:szCs w:val="24"/>
            <w:rPrChange w:id="829" w:author="Leila Mukhida" w:date="2020-08-29T16:16:00Z">
              <w:rPr>
                <w:i/>
                <w:iCs/>
              </w:rPr>
            </w:rPrChange>
          </w:rPr>
          <w:t>. Inq.</w:t>
        </w:r>
        <w:r w:rsidRPr="00E05F34">
          <w:rPr>
            <w:sz w:val="24"/>
            <w:szCs w:val="24"/>
            <w:rPrChange w:id="830" w:author="Leila Mukhida" w:date="2020-08-29T16:16:00Z">
              <w:rPr/>
            </w:rPrChange>
          </w:rPr>
          <w:t>, 32(6) (2012):</w:t>
        </w:r>
      </w:ins>
      <w:ins w:id="831" w:author="Charlotte Woodford" w:date="2020-05-21T14:43:00Z">
        <w:r w:rsidRPr="00E05F34">
          <w:rPr>
            <w:sz w:val="24"/>
            <w:szCs w:val="24"/>
            <w:rPrChange w:id="832" w:author="Leila Mukhida" w:date="2020-08-29T16:16:00Z">
              <w:rPr/>
            </w:rPrChange>
          </w:rPr>
          <w:t xml:space="preserve"> </w:t>
        </w:r>
      </w:ins>
      <w:ins w:id="833" w:author="Charlotte Woodford" w:date="2020-05-21T14:42:00Z">
        <w:r w:rsidRPr="00E05F34">
          <w:rPr>
            <w:sz w:val="24"/>
            <w:szCs w:val="24"/>
            <w:rPrChange w:id="834" w:author="Leila Mukhida" w:date="2020-08-29T16:16:00Z">
              <w:rPr/>
            </w:rPrChange>
          </w:rPr>
          <w:t>524-542</w:t>
        </w:r>
      </w:ins>
    </w:p>
    <w:p w:rsidR="007217F1" w:rsidRPr="00E05F34" w:rsidRDefault="007217F1">
      <w:pPr>
        <w:pStyle w:val="ListParagraph"/>
        <w:numPr>
          <w:ilvl w:val="0"/>
          <w:numId w:val="7"/>
        </w:numPr>
        <w:rPr>
          <w:ins w:id="835" w:author="Charlotte Woodford" w:date="2020-05-21T14:42:00Z"/>
          <w:sz w:val="24"/>
          <w:szCs w:val="24"/>
          <w:rPrChange w:id="836" w:author="Leila Mukhida" w:date="2020-08-29T16:16:00Z">
            <w:rPr>
              <w:ins w:id="837" w:author="Charlotte Woodford" w:date="2020-05-21T14:42:00Z"/>
            </w:rPr>
          </w:rPrChange>
        </w:rPr>
        <w:pPrChange w:id="838" w:author="Leila Mukhida" w:date="2020-08-29T16:16:00Z">
          <w:pPr>
            <w:spacing w:line="360" w:lineRule="auto"/>
          </w:pPr>
        </w:pPrChange>
      </w:pPr>
      <w:ins w:id="839" w:author="Charlotte Woodford" w:date="2020-05-21T14:43:00Z">
        <w:r w:rsidRPr="00E05F34">
          <w:rPr>
            <w:sz w:val="24"/>
            <w:szCs w:val="24"/>
            <w:rPrChange w:id="840" w:author="Leila Mukhida" w:date="2020-08-29T16:16:00Z">
              <w:rPr/>
            </w:rPrChange>
          </w:rPr>
          <w:t xml:space="preserve">A. </w:t>
        </w:r>
        <w:proofErr w:type="spellStart"/>
        <w:r w:rsidRPr="00E05F34">
          <w:rPr>
            <w:sz w:val="24"/>
            <w:szCs w:val="24"/>
            <w:rPrChange w:id="841" w:author="Leila Mukhida" w:date="2020-08-29T16:16:00Z">
              <w:rPr/>
            </w:rPrChange>
          </w:rPr>
          <w:t>Storr</w:t>
        </w:r>
        <w:proofErr w:type="spellEnd"/>
        <w:r w:rsidRPr="00E05F34">
          <w:rPr>
            <w:sz w:val="24"/>
            <w:szCs w:val="24"/>
            <w:rPrChange w:id="842" w:author="Leila Mukhida" w:date="2020-08-29T16:16:00Z">
              <w:rPr/>
            </w:rPrChange>
          </w:rPr>
          <w:t xml:space="preserve">, </w:t>
        </w:r>
        <w:r w:rsidRPr="00E05F34">
          <w:rPr>
            <w:i/>
            <w:iCs/>
            <w:sz w:val="24"/>
            <w:szCs w:val="24"/>
            <w:rPrChange w:id="843" w:author="Leila Mukhida" w:date="2020-08-29T16:16:00Z">
              <w:rPr>
                <w:i/>
                <w:iCs/>
              </w:rPr>
            </w:rPrChange>
          </w:rPr>
          <w:t>Freud</w:t>
        </w:r>
      </w:ins>
      <w:ins w:id="844" w:author="Leila Mukhida" w:date="2020-08-29T16:17:00Z">
        <w:r w:rsidR="00E05F34">
          <w:rPr>
            <w:sz w:val="24"/>
            <w:szCs w:val="24"/>
          </w:rPr>
          <w:t xml:space="preserve"> (OUP)</w:t>
        </w:r>
      </w:ins>
    </w:p>
    <w:p w:rsidR="007217F1" w:rsidRPr="00A0691B" w:rsidDel="007217F1" w:rsidRDefault="007217F1">
      <w:pPr>
        <w:tabs>
          <w:tab w:val="left" w:pos="838"/>
          <w:tab w:val="left" w:pos="839"/>
        </w:tabs>
        <w:rPr>
          <w:del w:id="845" w:author="Charlotte Woodford" w:date="2020-05-21T14:43:00Z"/>
          <w:moveTo w:id="846" w:author="Charlotte Woodford" w:date="2020-05-21T14:42:00Z"/>
          <w:sz w:val="24"/>
          <w:szCs w:val="24"/>
        </w:rPr>
        <w:pPrChange w:id="847" w:author="Charlotte Woodford" w:date="2020-05-21T14:43:00Z">
          <w:pPr>
            <w:pStyle w:val="ListParagraph"/>
            <w:numPr>
              <w:ilvl w:val="1"/>
              <w:numId w:val="4"/>
            </w:numPr>
            <w:tabs>
              <w:tab w:val="left" w:pos="838"/>
              <w:tab w:val="left" w:pos="839"/>
            </w:tabs>
            <w:ind w:left="838" w:hanging="361"/>
          </w:pPr>
        </w:pPrChange>
      </w:pPr>
      <w:moveToRangeStart w:id="848" w:author="Charlotte Woodford" w:date="2020-05-21T14:42:00Z" w:name="move40964571"/>
      <w:moveTo w:id="849" w:author="Charlotte Woodford" w:date="2020-05-21T14:42:00Z">
        <w:del w:id="850" w:author="Charlotte Woodford" w:date="2020-05-21T14:43:00Z">
          <w:r w:rsidRPr="003B46BC" w:rsidDel="007217F1">
            <w:rPr>
              <w:sz w:val="24"/>
              <w:szCs w:val="24"/>
            </w:rPr>
            <w:delText xml:space="preserve">A. Storr, </w:delText>
          </w:r>
          <w:r w:rsidRPr="003B46BC" w:rsidDel="007217F1">
            <w:rPr>
              <w:i/>
              <w:sz w:val="24"/>
              <w:szCs w:val="24"/>
            </w:rPr>
            <w:delText>Freud</w:delText>
          </w:r>
          <w:r w:rsidRPr="00A0691B" w:rsidDel="007217F1">
            <w:rPr>
              <w:i/>
              <w:spacing w:val="2"/>
              <w:sz w:val="24"/>
              <w:szCs w:val="24"/>
            </w:rPr>
            <w:delText xml:space="preserve"> </w:delText>
          </w:r>
          <w:r w:rsidRPr="00A0691B" w:rsidDel="007217F1">
            <w:rPr>
              <w:sz w:val="24"/>
              <w:szCs w:val="24"/>
            </w:rPr>
            <w:delText>(OUP)</w:delText>
          </w:r>
        </w:del>
      </w:moveTo>
    </w:p>
    <w:moveToRangeEnd w:id="848"/>
    <w:p w:rsidR="007217F1" w:rsidRPr="00E05F34" w:rsidDel="00195703" w:rsidRDefault="007217F1" w:rsidP="007217F1">
      <w:pPr>
        <w:spacing w:line="360" w:lineRule="auto"/>
        <w:rPr>
          <w:ins w:id="851" w:author="Charlotte Woodford" w:date="2020-05-21T14:41:00Z"/>
          <w:del w:id="852" w:author="Leila Mukhida [2]" w:date="2020-09-07T15:23:00Z"/>
          <w:sz w:val="24"/>
          <w:szCs w:val="24"/>
          <w:rPrChange w:id="853" w:author="Leila Mukhida" w:date="2020-08-29T16:16:00Z">
            <w:rPr>
              <w:ins w:id="854" w:author="Charlotte Woodford" w:date="2020-05-21T14:41:00Z"/>
              <w:del w:id="855" w:author="Leila Mukhida [2]" w:date="2020-09-07T15:23:00Z"/>
              <w:rFonts w:ascii="Times New Roman" w:hAnsi="Times New Roman" w:cs="Times New Roman"/>
            </w:rPr>
          </w:rPrChange>
        </w:rPr>
      </w:pPr>
    </w:p>
    <w:p w:rsidR="007217F1" w:rsidRPr="00E05F34" w:rsidRDefault="007217F1">
      <w:pPr>
        <w:spacing w:line="360" w:lineRule="auto"/>
        <w:rPr>
          <w:ins w:id="856" w:author="Charlotte Woodford" w:date="2020-05-21T14:40:00Z"/>
          <w:sz w:val="24"/>
          <w:szCs w:val="24"/>
          <w:rPrChange w:id="857" w:author="Leila Mukhida" w:date="2020-08-29T16:16:00Z">
            <w:rPr>
              <w:ins w:id="858" w:author="Charlotte Woodford" w:date="2020-05-21T14:40:00Z"/>
            </w:rPr>
          </w:rPrChange>
        </w:rPr>
        <w:pPrChange w:id="859" w:author="Charlotte Woodford" w:date="2020-05-21T14:40:00Z">
          <w:pPr>
            <w:pStyle w:val="ListParagraph"/>
            <w:numPr>
              <w:numId w:val="4"/>
            </w:numPr>
            <w:spacing w:line="360" w:lineRule="auto"/>
            <w:ind w:left="399" w:hanging="281"/>
          </w:pPr>
        </w:pPrChange>
      </w:pPr>
    </w:p>
    <w:p w:rsidR="00604F04" w:rsidRPr="00A0691B" w:rsidDel="007217F1" w:rsidRDefault="002E3BBC">
      <w:pPr>
        <w:pStyle w:val="ListParagraph"/>
        <w:numPr>
          <w:ilvl w:val="1"/>
          <w:numId w:val="4"/>
        </w:numPr>
        <w:tabs>
          <w:tab w:val="left" w:pos="838"/>
          <w:tab w:val="left" w:pos="839"/>
        </w:tabs>
        <w:ind w:hanging="361"/>
        <w:rPr>
          <w:del w:id="860" w:author="Charlotte Woodford" w:date="2020-05-21T14:40:00Z"/>
          <w:sz w:val="24"/>
          <w:szCs w:val="24"/>
        </w:rPr>
      </w:pPr>
      <w:del w:id="861" w:author="Charlotte Woodford" w:date="2020-05-21T14:40:00Z">
        <w:r w:rsidRPr="003B46BC" w:rsidDel="007217F1">
          <w:rPr>
            <w:sz w:val="24"/>
            <w:szCs w:val="24"/>
          </w:rPr>
          <w:delText xml:space="preserve">R. Wollheim, </w:delText>
        </w:r>
        <w:r w:rsidRPr="003B46BC" w:rsidDel="007217F1">
          <w:rPr>
            <w:i/>
            <w:sz w:val="24"/>
            <w:szCs w:val="24"/>
          </w:rPr>
          <w:delText xml:space="preserve">Freud </w:delText>
        </w:r>
        <w:r w:rsidRPr="00A0691B" w:rsidDel="007217F1">
          <w:rPr>
            <w:sz w:val="24"/>
            <w:szCs w:val="24"/>
          </w:rPr>
          <w:delText>(CUP</w:delText>
        </w:r>
        <w:r w:rsidRPr="00A0691B" w:rsidDel="007217F1">
          <w:rPr>
            <w:spacing w:val="-3"/>
            <w:sz w:val="24"/>
            <w:szCs w:val="24"/>
          </w:rPr>
          <w:delText xml:space="preserve"> </w:delText>
        </w:r>
        <w:r w:rsidRPr="00A0691B" w:rsidDel="007217F1">
          <w:rPr>
            <w:sz w:val="24"/>
            <w:szCs w:val="24"/>
          </w:rPr>
          <w:delText>1990)</w:delText>
        </w:r>
      </w:del>
    </w:p>
    <w:p w:rsidR="00604F04" w:rsidRPr="00E05F34" w:rsidDel="007217F1" w:rsidRDefault="002E3BBC">
      <w:pPr>
        <w:pStyle w:val="ListParagraph"/>
        <w:numPr>
          <w:ilvl w:val="1"/>
          <w:numId w:val="4"/>
        </w:numPr>
        <w:tabs>
          <w:tab w:val="left" w:pos="838"/>
          <w:tab w:val="left" w:pos="839"/>
        </w:tabs>
        <w:ind w:hanging="361"/>
        <w:rPr>
          <w:del w:id="862" w:author="Charlotte Woodford" w:date="2020-05-21T14:42:00Z"/>
          <w:moveFrom w:id="863" w:author="Charlotte Woodford" w:date="2020-05-21T14:42:00Z"/>
          <w:sz w:val="24"/>
          <w:szCs w:val="24"/>
          <w:rPrChange w:id="864" w:author="Leila Mukhida" w:date="2020-08-29T16:16:00Z">
            <w:rPr>
              <w:del w:id="865" w:author="Charlotte Woodford" w:date="2020-05-21T14:42:00Z"/>
              <w:moveFrom w:id="866" w:author="Charlotte Woodford" w:date="2020-05-21T14:42:00Z"/>
              <w:sz w:val="24"/>
            </w:rPr>
          </w:rPrChange>
        </w:rPr>
      </w:pPr>
      <w:moveFromRangeStart w:id="867" w:author="Charlotte Woodford" w:date="2020-05-21T14:42:00Z" w:name="move40964571"/>
      <w:moveFrom w:id="868" w:author="Charlotte Woodford" w:date="2020-05-21T14:42:00Z">
        <w:del w:id="869" w:author="Charlotte Woodford" w:date="2020-05-21T14:42:00Z">
          <w:r w:rsidRPr="00A0691B" w:rsidDel="007217F1">
            <w:rPr>
              <w:sz w:val="24"/>
              <w:szCs w:val="24"/>
            </w:rPr>
            <w:delText xml:space="preserve">A. Storr, </w:delText>
          </w:r>
          <w:r w:rsidRPr="00A0691B" w:rsidDel="007217F1">
            <w:rPr>
              <w:i/>
              <w:sz w:val="24"/>
              <w:szCs w:val="24"/>
            </w:rPr>
            <w:delText>Freud</w:delText>
          </w:r>
          <w:r w:rsidRPr="00A0691B" w:rsidDel="007217F1">
            <w:rPr>
              <w:i/>
              <w:spacing w:val="2"/>
              <w:sz w:val="24"/>
              <w:szCs w:val="24"/>
            </w:rPr>
            <w:delText xml:space="preserve"> </w:delText>
          </w:r>
          <w:r w:rsidRPr="00A0691B" w:rsidDel="007217F1">
            <w:rPr>
              <w:sz w:val="24"/>
              <w:szCs w:val="24"/>
            </w:rPr>
            <w:delText>(OUP)</w:delText>
          </w:r>
        </w:del>
      </w:moveFrom>
    </w:p>
    <w:moveFromRangeEnd w:id="867"/>
    <w:p w:rsidR="00604F04" w:rsidRPr="00E05F34" w:rsidDel="007217F1" w:rsidRDefault="002E3BBC">
      <w:pPr>
        <w:pStyle w:val="ListParagraph"/>
        <w:numPr>
          <w:ilvl w:val="1"/>
          <w:numId w:val="4"/>
        </w:numPr>
        <w:tabs>
          <w:tab w:val="left" w:pos="838"/>
          <w:tab w:val="left" w:pos="839"/>
        </w:tabs>
        <w:ind w:hanging="361"/>
        <w:rPr>
          <w:del w:id="870" w:author="Charlotte Woodford" w:date="2020-05-21T14:40:00Z"/>
          <w:sz w:val="24"/>
          <w:szCs w:val="24"/>
          <w:lang w:val="de-DE"/>
          <w:rPrChange w:id="871" w:author="Leila Mukhida" w:date="2020-08-29T16:16:00Z">
            <w:rPr>
              <w:del w:id="872" w:author="Charlotte Woodford" w:date="2020-05-21T14:40:00Z"/>
              <w:sz w:val="24"/>
              <w:lang w:val="de-DE"/>
            </w:rPr>
          </w:rPrChange>
        </w:rPr>
      </w:pPr>
      <w:del w:id="873" w:author="Charlotte Woodford" w:date="2020-05-21T14:40:00Z">
        <w:r w:rsidRPr="00E05F34" w:rsidDel="007217F1">
          <w:rPr>
            <w:sz w:val="24"/>
            <w:szCs w:val="24"/>
            <w:lang w:val="de-DE"/>
            <w:rPrChange w:id="874" w:author="Leila Mukhida" w:date="2020-08-29T16:16:00Z">
              <w:rPr>
                <w:sz w:val="24"/>
                <w:lang w:val="de-DE"/>
              </w:rPr>
            </w:rPrChange>
          </w:rPr>
          <w:delText xml:space="preserve">A. Storr, </w:delText>
        </w:r>
        <w:r w:rsidRPr="00E05F34" w:rsidDel="007217F1">
          <w:rPr>
            <w:i/>
            <w:sz w:val="24"/>
            <w:szCs w:val="24"/>
            <w:lang w:val="de-DE"/>
            <w:rPrChange w:id="875" w:author="Leila Mukhida" w:date="2020-08-29T16:16:00Z">
              <w:rPr>
                <w:i/>
                <w:sz w:val="24"/>
                <w:lang w:val="de-DE"/>
              </w:rPr>
            </w:rPrChange>
          </w:rPr>
          <w:delText xml:space="preserve">Jung </w:delText>
        </w:r>
        <w:r w:rsidRPr="00E05F34" w:rsidDel="007217F1">
          <w:rPr>
            <w:sz w:val="24"/>
            <w:szCs w:val="24"/>
            <w:lang w:val="de-DE"/>
            <w:rPrChange w:id="876" w:author="Leila Mukhida" w:date="2020-08-29T16:16:00Z">
              <w:rPr>
                <w:sz w:val="24"/>
                <w:lang w:val="de-DE"/>
              </w:rPr>
            </w:rPrChange>
          </w:rPr>
          <w:delText>(Fontana Modern</w:delText>
        </w:r>
        <w:r w:rsidRPr="00E05F34" w:rsidDel="007217F1">
          <w:rPr>
            <w:spacing w:val="1"/>
            <w:sz w:val="24"/>
            <w:szCs w:val="24"/>
            <w:lang w:val="de-DE"/>
            <w:rPrChange w:id="877" w:author="Leila Mukhida" w:date="2020-08-29T16:16:00Z">
              <w:rPr>
                <w:spacing w:val="1"/>
                <w:sz w:val="24"/>
                <w:lang w:val="de-DE"/>
              </w:rPr>
            </w:rPrChange>
          </w:rPr>
          <w:delText xml:space="preserve"> </w:delText>
        </w:r>
        <w:r w:rsidRPr="00E05F34" w:rsidDel="007217F1">
          <w:rPr>
            <w:sz w:val="24"/>
            <w:szCs w:val="24"/>
            <w:lang w:val="de-DE"/>
            <w:rPrChange w:id="878" w:author="Leila Mukhida" w:date="2020-08-29T16:16:00Z">
              <w:rPr>
                <w:sz w:val="24"/>
                <w:lang w:val="de-DE"/>
              </w:rPr>
            </w:rPrChange>
          </w:rPr>
          <w:delText>Masters)</w:delText>
        </w:r>
      </w:del>
    </w:p>
    <w:p w:rsidR="00604F04" w:rsidRPr="00E05F34" w:rsidDel="007217F1" w:rsidRDefault="002E3BBC">
      <w:pPr>
        <w:pStyle w:val="ListParagraph"/>
        <w:numPr>
          <w:ilvl w:val="1"/>
          <w:numId w:val="4"/>
        </w:numPr>
        <w:tabs>
          <w:tab w:val="left" w:pos="838"/>
          <w:tab w:val="left" w:pos="839"/>
        </w:tabs>
        <w:ind w:hanging="361"/>
        <w:rPr>
          <w:del w:id="879" w:author="Charlotte Woodford" w:date="2020-05-21T14:42:00Z"/>
          <w:sz w:val="24"/>
          <w:szCs w:val="24"/>
          <w:rPrChange w:id="880" w:author="Leila Mukhida" w:date="2020-08-29T16:16:00Z">
            <w:rPr>
              <w:del w:id="881" w:author="Charlotte Woodford" w:date="2020-05-21T14:42:00Z"/>
              <w:sz w:val="24"/>
            </w:rPr>
          </w:rPrChange>
        </w:rPr>
      </w:pPr>
      <w:del w:id="882" w:author="Charlotte Woodford" w:date="2020-05-21T14:42:00Z">
        <w:r w:rsidRPr="00E05F34" w:rsidDel="007217F1">
          <w:rPr>
            <w:sz w:val="24"/>
            <w:szCs w:val="24"/>
            <w:rPrChange w:id="883" w:author="Leila Mukhida" w:date="2020-08-29T16:16:00Z">
              <w:rPr>
                <w:sz w:val="24"/>
              </w:rPr>
            </w:rPrChange>
          </w:rPr>
          <w:delText xml:space="preserve">S. Marcus, </w:delText>
        </w:r>
        <w:r w:rsidRPr="00E05F34" w:rsidDel="007217F1">
          <w:rPr>
            <w:i/>
            <w:sz w:val="24"/>
            <w:szCs w:val="24"/>
            <w:rPrChange w:id="884" w:author="Leila Mukhida" w:date="2020-08-29T16:16:00Z">
              <w:rPr>
                <w:i/>
                <w:sz w:val="24"/>
              </w:rPr>
            </w:rPrChange>
          </w:rPr>
          <w:delText>Freud and the Culture of Psychoanalysis</w:delText>
        </w:r>
        <w:r w:rsidRPr="00E05F34" w:rsidDel="007217F1">
          <w:rPr>
            <w:i/>
            <w:spacing w:val="-5"/>
            <w:sz w:val="24"/>
            <w:szCs w:val="24"/>
            <w:rPrChange w:id="885" w:author="Leila Mukhida" w:date="2020-08-29T16:16:00Z">
              <w:rPr>
                <w:i/>
                <w:spacing w:val="-5"/>
                <w:sz w:val="24"/>
              </w:rPr>
            </w:rPrChange>
          </w:rPr>
          <w:delText xml:space="preserve"> </w:delText>
        </w:r>
        <w:r w:rsidRPr="00E05F34" w:rsidDel="007217F1">
          <w:rPr>
            <w:sz w:val="24"/>
            <w:szCs w:val="24"/>
            <w:rPrChange w:id="886" w:author="Leila Mukhida" w:date="2020-08-29T16:16:00Z">
              <w:rPr>
                <w:sz w:val="24"/>
              </w:rPr>
            </w:rPrChange>
          </w:rPr>
          <w:delText>(1984)</w:delText>
        </w:r>
      </w:del>
    </w:p>
    <w:p w:rsidR="00604F04" w:rsidRPr="00E05F34" w:rsidDel="007217F1" w:rsidRDefault="002E3BBC">
      <w:pPr>
        <w:pStyle w:val="ListParagraph"/>
        <w:numPr>
          <w:ilvl w:val="1"/>
          <w:numId w:val="4"/>
        </w:numPr>
        <w:tabs>
          <w:tab w:val="left" w:pos="838"/>
          <w:tab w:val="left" w:pos="839"/>
        </w:tabs>
        <w:ind w:hanging="361"/>
        <w:rPr>
          <w:del w:id="887" w:author="Charlotte Woodford" w:date="2020-05-21T14:42:00Z"/>
          <w:sz w:val="24"/>
          <w:szCs w:val="24"/>
          <w:rPrChange w:id="888" w:author="Leila Mukhida" w:date="2020-08-29T16:16:00Z">
            <w:rPr>
              <w:del w:id="889" w:author="Charlotte Woodford" w:date="2020-05-21T14:42:00Z"/>
              <w:sz w:val="24"/>
            </w:rPr>
          </w:rPrChange>
        </w:rPr>
      </w:pPr>
      <w:del w:id="890" w:author="Charlotte Woodford" w:date="2020-05-21T14:42:00Z">
        <w:r w:rsidRPr="00E05F34" w:rsidDel="007217F1">
          <w:rPr>
            <w:sz w:val="24"/>
            <w:szCs w:val="24"/>
            <w:rPrChange w:id="891" w:author="Leila Mukhida" w:date="2020-08-29T16:16:00Z">
              <w:rPr>
                <w:sz w:val="24"/>
              </w:rPr>
            </w:rPrChange>
          </w:rPr>
          <w:delText xml:space="preserve">E.R. Wallace, </w:delText>
        </w:r>
        <w:r w:rsidRPr="00E05F34" w:rsidDel="007217F1">
          <w:rPr>
            <w:i/>
            <w:sz w:val="24"/>
            <w:szCs w:val="24"/>
            <w:rPrChange w:id="892" w:author="Leila Mukhida" w:date="2020-08-29T16:16:00Z">
              <w:rPr>
                <w:i/>
                <w:sz w:val="24"/>
              </w:rPr>
            </w:rPrChange>
          </w:rPr>
          <w:delText>Freud and Anthropology</w:delText>
        </w:r>
        <w:r w:rsidRPr="00E05F34" w:rsidDel="007217F1">
          <w:rPr>
            <w:i/>
            <w:spacing w:val="-3"/>
            <w:sz w:val="24"/>
            <w:szCs w:val="24"/>
            <w:rPrChange w:id="893" w:author="Leila Mukhida" w:date="2020-08-29T16:16:00Z">
              <w:rPr>
                <w:i/>
                <w:spacing w:val="-3"/>
                <w:sz w:val="24"/>
              </w:rPr>
            </w:rPrChange>
          </w:rPr>
          <w:delText xml:space="preserve"> </w:delText>
        </w:r>
        <w:r w:rsidRPr="00E05F34" w:rsidDel="007217F1">
          <w:rPr>
            <w:sz w:val="24"/>
            <w:szCs w:val="24"/>
            <w:rPrChange w:id="894" w:author="Leila Mukhida" w:date="2020-08-29T16:16:00Z">
              <w:rPr>
                <w:sz w:val="24"/>
              </w:rPr>
            </w:rPrChange>
          </w:rPr>
          <w:delText>(1983)</w:delText>
        </w:r>
      </w:del>
    </w:p>
    <w:p w:rsidR="00604F04" w:rsidRPr="00E05F34" w:rsidDel="007217F1" w:rsidRDefault="002E3BBC">
      <w:pPr>
        <w:pStyle w:val="ListParagraph"/>
        <w:numPr>
          <w:ilvl w:val="1"/>
          <w:numId w:val="4"/>
        </w:numPr>
        <w:tabs>
          <w:tab w:val="left" w:pos="838"/>
          <w:tab w:val="left" w:pos="839"/>
        </w:tabs>
        <w:ind w:hanging="361"/>
        <w:rPr>
          <w:del w:id="895" w:author="Charlotte Woodford" w:date="2020-05-21T14:42:00Z"/>
          <w:sz w:val="24"/>
          <w:szCs w:val="24"/>
          <w:rPrChange w:id="896" w:author="Leila Mukhida" w:date="2020-08-29T16:16:00Z">
            <w:rPr>
              <w:del w:id="897" w:author="Charlotte Woodford" w:date="2020-05-21T14:42:00Z"/>
              <w:sz w:val="24"/>
            </w:rPr>
          </w:rPrChange>
        </w:rPr>
      </w:pPr>
      <w:del w:id="898" w:author="Charlotte Woodford" w:date="2020-05-21T14:42:00Z">
        <w:r w:rsidRPr="00E05F34" w:rsidDel="007217F1">
          <w:rPr>
            <w:sz w:val="24"/>
            <w:szCs w:val="24"/>
            <w:rPrChange w:id="899" w:author="Leila Mukhida" w:date="2020-08-29T16:16:00Z">
              <w:rPr>
                <w:sz w:val="24"/>
              </w:rPr>
            </w:rPrChange>
          </w:rPr>
          <w:delText xml:space="preserve">E. Wright, </w:delText>
        </w:r>
        <w:r w:rsidRPr="00E05F34" w:rsidDel="007217F1">
          <w:rPr>
            <w:i/>
            <w:sz w:val="24"/>
            <w:szCs w:val="24"/>
            <w:rPrChange w:id="900" w:author="Leila Mukhida" w:date="2020-08-29T16:16:00Z">
              <w:rPr>
                <w:i/>
                <w:sz w:val="24"/>
              </w:rPr>
            </w:rPrChange>
          </w:rPr>
          <w:delText>Psychoanalytic Criticism: Theory in Practice</w:delText>
        </w:r>
        <w:r w:rsidRPr="00E05F34" w:rsidDel="007217F1">
          <w:rPr>
            <w:i/>
            <w:spacing w:val="-6"/>
            <w:sz w:val="24"/>
            <w:szCs w:val="24"/>
            <w:rPrChange w:id="901" w:author="Leila Mukhida" w:date="2020-08-29T16:16:00Z">
              <w:rPr>
                <w:i/>
                <w:spacing w:val="-6"/>
                <w:sz w:val="24"/>
              </w:rPr>
            </w:rPrChange>
          </w:rPr>
          <w:delText xml:space="preserve"> </w:delText>
        </w:r>
        <w:r w:rsidRPr="00E05F34" w:rsidDel="007217F1">
          <w:rPr>
            <w:sz w:val="24"/>
            <w:szCs w:val="24"/>
            <w:rPrChange w:id="902" w:author="Leila Mukhida" w:date="2020-08-29T16:16:00Z">
              <w:rPr>
                <w:sz w:val="24"/>
              </w:rPr>
            </w:rPrChange>
          </w:rPr>
          <w:delText>(1984)</w:delText>
        </w:r>
      </w:del>
    </w:p>
    <w:p w:rsidR="00604F04" w:rsidRPr="00E05F34" w:rsidDel="007217F1" w:rsidRDefault="002E3BBC">
      <w:pPr>
        <w:pStyle w:val="ListParagraph"/>
        <w:numPr>
          <w:ilvl w:val="1"/>
          <w:numId w:val="4"/>
        </w:numPr>
        <w:tabs>
          <w:tab w:val="left" w:pos="838"/>
          <w:tab w:val="left" w:pos="839"/>
        </w:tabs>
        <w:ind w:hanging="361"/>
        <w:rPr>
          <w:del w:id="903" w:author="Charlotte Woodford" w:date="2020-05-21T14:42:00Z"/>
          <w:sz w:val="24"/>
          <w:szCs w:val="24"/>
          <w:rPrChange w:id="904" w:author="Leila Mukhida" w:date="2020-08-29T16:16:00Z">
            <w:rPr>
              <w:del w:id="905" w:author="Charlotte Woodford" w:date="2020-05-21T14:42:00Z"/>
              <w:sz w:val="24"/>
            </w:rPr>
          </w:rPrChange>
        </w:rPr>
      </w:pPr>
      <w:del w:id="906" w:author="Charlotte Woodford" w:date="2020-05-21T14:42:00Z">
        <w:r w:rsidRPr="00E05F34" w:rsidDel="007217F1">
          <w:rPr>
            <w:sz w:val="24"/>
            <w:szCs w:val="24"/>
            <w:rPrChange w:id="907" w:author="Leila Mukhida" w:date="2020-08-29T16:16:00Z">
              <w:rPr>
                <w:sz w:val="24"/>
              </w:rPr>
            </w:rPrChange>
          </w:rPr>
          <w:delText xml:space="preserve">J. Laplanche and J.B. Pontalis, </w:delText>
        </w:r>
        <w:r w:rsidRPr="00E05F34" w:rsidDel="007217F1">
          <w:rPr>
            <w:i/>
            <w:sz w:val="24"/>
            <w:szCs w:val="24"/>
            <w:rPrChange w:id="908" w:author="Leila Mukhida" w:date="2020-08-29T16:16:00Z">
              <w:rPr>
                <w:i/>
                <w:sz w:val="24"/>
              </w:rPr>
            </w:rPrChange>
          </w:rPr>
          <w:delText>The Language of Psychoanalysis</w:delText>
        </w:r>
        <w:r w:rsidRPr="00E05F34" w:rsidDel="007217F1">
          <w:rPr>
            <w:i/>
            <w:spacing w:val="-7"/>
            <w:sz w:val="24"/>
            <w:szCs w:val="24"/>
            <w:rPrChange w:id="909" w:author="Leila Mukhida" w:date="2020-08-29T16:16:00Z">
              <w:rPr>
                <w:i/>
                <w:spacing w:val="-7"/>
                <w:sz w:val="24"/>
              </w:rPr>
            </w:rPrChange>
          </w:rPr>
          <w:delText xml:space="preserve"> </w:delText>
        </w:r>
        <w:r w:rsidRPr="00E05F34" w:rsidDel="007217F1">
          <w:rPr>
            <w:sz w:val="24"/>
            <w:szCs w:val="24"/>
            <w:rPrChange w:id="910" w:author="Leila Mukhida" w:date="2020-08-29T16:16:00Z">
              <w:rPr>
                <w:sz w:val="24"/>
              </w:rPr>
            </w:rPrChange>
          </w:rPr>
          <w:delText>(1988)</w:delText>
        </w:r>
      </w:del>
    </w:p>
    <w:p w:rsidR="00604F04" w:rsidRPr="00E05F34" w:rsidRDefault="002E3BBC">
      <w:pPr>
        <w:spacing w:before="3"/>
        <w:ind w:left="118"/>
        <w:rPr>
          <w:b/>
          <w:i/>
          <w:sz w:val="24"/>
          <w:szCs w:val="24"/>
          <w:rPrChange w:id="911" w:author="Leila Mukhida" w:date="2020-08-29T16:16:00Z">
            <w:rPr>
              <w:b/>
              <w:i/>
              <w:sz w:val="24"/>
            </w:rPr>
          </w:rPrChange>
        </w:rPr>
      </w:pPr>
      <w:r w:rsidRPr="00E05F34">
        <w:rPr>
          <w:b/>
          <w:i/>
          <w:sz w:val="24"/>
          <w:szCs w:val="24"/>
          <w:rPrChange w:id="912" w:author="Leila Mukhida" w:date="2020-08-29T16:16:00Z">
            <w:rPr>
              <w:b/>
              <w:i/>
              <w:sz w:val="24"/>
            </w:rPr>
          </w:rPrChange>
        </w:rPr>
        <w:t>or</w:t>
      </w:r>
    </w:p>
    <w:p w:rsidR="00604F04" w:rsidRPr="00E05F34" w:rsidDel="00195703" w:rsidRDefault="00604F04">
      <w:pPr>
        <w:pStyle w:val="BodyText"/>
        <w:rPr>
          <w:del w:id="913" w:author="Leila Mukhida [2]" w:date="2020-09-07T15:23:00Z"/>
          <w:b/>
          <w:i/>
        </w:rPr>
      </w:pPr>
    </w:p>
    <w:p w:rsidR="00A0691B" w:rsidRPr="00FB4BDB" w:rsidRDefault="00A0691B" w:rsidP="00A0691B">
      <w:pPr>
        <w:rPr>
          <w:ins w:id="914" w:author="Leila Mukhida [2]" w:date="2020-09-07T15:15:00Z"/>
          <w:b/>
          <w:i/>
          <w:sz w:val="24"/>
          <w:szCs w:val="24"/>
        </w:rPr>
      </w:pPr>
    </w:p>
    <w:p w:rsidR="00A0691B" w:rsidRDefault="00A0691B" w:rsidP="00A0691B">
      <w:pPr>
        <w:numPr>
          <w:ilvl w:val="0"/>
          <w:numId w:val="4"/>
        </w:numPr>
        <w:tabs>
          <w:tab w:val="left" w:pos="412"/>
        </w:tabs>
        <w:spacing w:before="9"/>
        <w:ind w:left="411" w:hanging="294"/>
        <w:rPr>
          <w:ins w:id="915" w:author="Leila Mukhida [2]" w:date="2020-09-07T15:15:00Z"/>
          <w:b/>
          <w:sz w:val="24"/>
          <w:szCs w:val="24"/>
        </w:rPr>
      </w:pPr>
      <w:ins w:id="916" w:author="Leila Mukhida [2]" w:date="2020-09-07T15:15:00Z">
        <w:r>
          <w:rPr>
            <w:b/>
            <w:sz w:val="24"/>
            <w:szCs w:val="24"/>
          </w:rPr>
          <w:t>Theories of Imperialism</w:t>
        </w:r>
      </w:ins>
    </w:p>
    <w:p w:rsidR="00A0691B" w:rsidRDefault="00A0691B" w:rsidP="00A0691B">
      <w:pPr>
        <w:tabs>
          <w:tab w:val="left" w:pos="412"/>
        </w:tabs>
        <w:spacing w:before="9"/>
        <w:rPr>
          <w:ins w:id="917" w:author="Leila Mukhida [2]" w:date="2020-09-07T15:15:00Z"/>
          <w:b/>
          <w:sz w:val="24"/>
          <w:szCs w:val="24"/>
        </w:rPr>
      </w:pPr>
    </w:p>
    <w:p w:rsidR="00A0691B" w:rsidRPr="00DD19AC" w:rsidRDefault="00A0691B" w:rsidP="00A0691B">
      <w:pPr>
        <w:tabs>
          <w:tab w:val="left" w:pos="412"/>
        </w:tabs>
        <w:spacing w:before="9"/>
        <w:rPr>
          <w:ins w:id="918" w:author="Leila Mukhida [2]" w:date="2020-09-07T15:15:00Z"/>
          <w:i/>
          <w:sz w:val="24"/>
          <w:szCs w:val="24"/>
        </w:rPr>
      </w:pPr>
      <w:ins w:id="919" w:author="Leila Mukhida [2]" w:date="2020-09-07T15:15:00Z">
        <w:r w:rsidRPr="00DD19AC">
          <w:rPr>
            <w:i/>
            <w:sz w:val="24"/>
            <w:szCs w:val="24"/>
          </w:rPr>
          <w:t>Core texts</w:t>
        </w:r>
        <w:r>
          <w:rPr>
            <w:i/>
            <w:sz w:val="24"/>
            <w:szCs w:val="24"/>
          </w:rPr>
          <w:t>:</w:t>
        </w:r>
      </w:ins>
    </w:p>
    <w:p w:rsidR="00A0691B" w:rsidRPr="00A0691B" w:rsidRDefault="00A0691B" w:rsidP="00A0691B">
      <w:pPr>
        <w:pStyle w:val="ListParagraph"/>
        <w:numPr>
          <w:ilvl w:val="0"/>
          <w:numId w:val="18"/>
        </w:numPr>
        <w:tabs>
          <w:tab w:val="left" w:pos="412"/>
        </w:tabs>
        <w:spacing w:before="9"/>
        <w:rPr>
          <w:ins w:id="920" w:author="Leila Mukhida [2]" w:date="2020-09-07T15:15:00Z"/>
          <w:sz w:val="24"/>
          <w:szCs w:val="24"/>
          <w:rPrChange w:id="921" w:author="Leila Mukhida [2]" w:date="2020-09-07T15:22:00Z">
            <w:rPr>
              <w:ins w:id="922" w:author="Leila Mukhida [2]" w:date="2020-09-07T15:15:00Z"/>
            </w:rPr>
          </w:rPrChange>
        </w:rPr>
        <w:pPrChange w:id="923" w:author="Leila Mukhida [2]" w:date="2020-09-07T15:22:00Z">
          <w:pPr>
            <w:tabs>
              <w:tab w:val="left" w:pos="412"/>
            </w:tabs>
            <w:spacing w:before="9"/>
          </w:pPr>
        </w:pPrChange>
      </w:pPr>
      <w:ins w:id="924" w:author="Leila Mukhida [2]" w:date="2020-09-07T15:15:00Z">
        <w:r w:rsidRPr="00A0691B">
          <w:rPr>
            <w:sz w:val="24"/>
            <w:szCs w:val="24"/>
            <w:rPrChange w:id="925" w:author="Leila Mukhida [2]" w:date="2020-09-07T15:22:00Z">
              <w:rPr/>
            </w:rPrChange>
          </w:rPr>
          <w:t xml:space="preserve">Rosa Luxemburg, “Der </w:t>
        </w:r>
        <w:proofErr w:type="spellStart"/>
        <w:r w:rsidRPr="00A0691B">
          <w:rPr>
            <w:sz w:val="24"/>
            <w:szCs w:val="24"/>
            <w:rPrChange w:id="926" w:author="Leila Mukhida [2]" w:date="2020-09-07T15:22:00Z">
              <w:rPr/>
            </w:rPrChange>
          </w:rPr>
          <w:t>Kampf</w:t>
        </w:r>
        <w:proofErr w:type="spellEnd"/>
        <w:r w:rsidRPr="00A0691B">
          <w:rPr>
            <w:sz w:val="24"/>
            <w:szCs w:val="24"/>
            <w:rPrChange w:id="927" w:author="Leila Mukhida [2]" w:date="2020-09-07T15:22:00Z">
              <w:rPr/>
            </w:rPrChange>
          </w:rPr>
          <w:t xml:space="preserve"> </w:t>
        </w:r>
        <w:proofErr w:type="spellStart"/>
        <w:r w:rsidRPr="00A0691B">
          <w:rPr>
            <w:sz w:val="24"/>
            <w:szCs w:val="24"/>
            <w:rPrChange w:id="928" w:author="Leila Mukhida [2]" w:date="2020-09-07T15:22:00Z">
              <w:rPr/>
            </w:rPrChange>
          </w:rPr>
          <w:t>gegen</w:t>
        </w:r>
        <w:proofErr w:type="spellEnd"/>
        <w:r w:rsidRPr="00A0691B">
          <w:rPr>
            <w:sz w:val="24"/>
            <w:szCs w:val="24"/>
            <w:rPrChange w:id="929" w:author="Leila Mukhida [2]" w:date="2020-09-07T15:22:00Z">
              <w:rPr/>
            </w:rPrChange>
          </w:rPr>
          <w:t xml:space="preserve"> die </w:t>
        </w:r>
        <w:proofErr w:type="spellStart"/>
        <w:r w:rsidRPr="00A0691B">
          <w:rPr>
            <w:sz w:val="24"/>
            <w:szCs w:val="24"/>
            <w:rPrChange w:id="930" w:author="Leila Mukhida [2]" w:date="2020-09-07T15:22:00Z">
              <w:rPr/>
            </w:rPrChange>
          </w:rPr>
          <w:t>Naturalwirtschaft</w:t>
        </w:r>
        <w:proofErr w:type="spellEnd"/>
        <w:r w:rsidRPr="00A0691B">
          <w:rPr>
            <w:sz w:val="24"/>
            <w:szCs w:val="24"/>
            <w:rPrChange w:id="931" w:author="Leila Mukhida [2]" w:date="2020-09-07T15:22:00Z">
              <w:rPr/>
            </w:rPrChange>
          </w:rPr>
          <w:t xml:space="preserve">” = </w:t>
        </w:r>
        <w:proofErr w:type="spellStart"/>
        <w:r w:rsidRPr="00A0691B">
          <w:rPr>
            <w:sz w:val="24"/>
            <w:szCs w:val="24"/>
            <w:rPrChange w:id="932" w:author="Leila Mukhida [2]" w:date="2020-09-07T15:22:00Z">
              <w:rPr/>
            </w:rPrChange>
          </w:rPr>
          <w:t>ch.</w:t>
        </w:r>
        <w:proofErr w:type="spellEnd"/>
        <w:r w:rsidRPr="00A0691B">
          <w:rPr>
            <w:sz w:val="24"/>
            <w:szCs w:val="24"/>
            <w:rPrChange w:id="933" w:author="Leila Mukhida [2]" w:date="2020-09-07T15:22:00Z">
              <w:rPr/>
            </w:rPrChange>
          </w:rPr>
          <w:t xml:space="preserve"> 27 in </w:t>
        </w:r>
        <w:r w:rsidRPr="00A0691B">
          <w:rPr>
            <w:i/>
            <w:sz w:val="24"/>
            <w:szCs w:val="24"/>
            <w:rPrChange w:id="934" w:author="Leila Mukhida [2]" w:date="2020-09-07T15:22:00Z">
              <w:rPr>
                <w:i/>
              </w:rPr>
            </w:rPrChange>
          </w:rPr>
          <w:t xml:space="preserve">Die </w:t>
        </w:r>
        <w:proofErr w:type="spellStart"/>
        <w:r w:rsidRPr="00A0691B">
          <w:rPr>
            <w:i/>
            <w:sz w:val="24"/>
            <w:szCs w:val="24"/>
            <w:rPrChange w:id="935" w:author="Leila Mukhida [2]" w:date="2020-09-07T15:22:00Z">
              <w:rPr>
                <w:i/>
              </w:rPr>
            </w:rPrChange>
          </w:rPr>
          <w:t>Akkumulation</w:t>
        </w:r>
        <w:proofErr w:type="spellEnd"/>
        <w:r w:rsidRPr="00A0691B">
          <w:rPr>
            <w:i/>
            <w:sz w:val="24"/>
            <w:szCs w:val="24"/>
            <w:rPrChange w:id="936" w:author="Leila Mukhida [2]" w:date="2020-09-07T15:22:00Z">
              <w:rPr>
                <w:i/>
              </w:rPr>
            </w:rPrChange>
          </w:rPr>
          <w:t xml:space="preserve"> des </w:t>
        </w:r>
        <w:proofErr w:type="spellStart"/>
        <w:r w:rsidRPr="00A0691B">
          <w:rPr>
            <w:i/>
            <w:sz w:val="24"/>
            <w:szCs w:val="24"/>
            <w:rPrChange w:id="937" w:author="Leila Mukhida [2]" w:date="2020-09-07T15:22:00Z">
              <w:rPr>
                <w:i/>
              </w:rPr>
            </w:rPrChange>
          </w:rPr>
          <w:t>Kapitals</w:t>
        </w:r>
        <w:proofErr w:type="spellEnd"/>
        <w:r w:rsidRPr="00A0691B">
          <w:rPr>
            <w:i/>
            <w:sz w:val="24"/>
            <w:szCs w:val="24"/>
            <w:rPrChange w:id="938" w:author="Leila Mukhida [2]" w:date="2020-09-07T15:22:00Z">
              <w:rPr>
                <w:i/>
              </w:rPr>
            </w:rPrChange>
          </w:rPr>
          <w:t xml:space="preserve">. Ein </w:t>
        </w:r>
        <w:proofErr w:type="spellStart"/>
        <w:r w:rsidRPr="00A0691B">
          <w:rPr>
            <w:i/>
            <w:sz w:val="24"/>
            <w:szCs w:val="24"/>
            <w:rPrChange w:id="939" w:author="Leila Mukhida [2]" w:date="2020-09-07T15:22:00Z">
              <w:rPr>
                <w:i/>
              </w:rPr>
            </w:rPrChange>
          </w:rPr>
          <w:t>Beitrag</w:t>
        </w:r>
        <w:proofErr w:type="spellEnd"/>
        <w:r w:rsidRPr="00A0691B">
          <w:rPr>
            <w:i/>
            <w:sz w:val="24"/>
            <w:szCs w:val="24"/>
            <w:rPrChange w:id="940" w:author="Leila Mukhida [2]" w:date="2020-09-07T15:22:00Z">
              <w:rPr>
                <w:i/>
              </w:rPr>
            </w:rPrChange>
          </w:rPr>
          <w:t xml:space="preserve"> </w:t>
        </w:r>
        <w:proofErr w:type="spellStart"/>
        <w:r w:rsidRPr="00A0691B">
          <w:rPr>
            <w:i/>
            <w:sz w:val="24"/>
            <w:szCs w:val="24"/>
            <w:rPrChange w:id="941" w:author="Leila Mukhida [2]" w:date="2020-09-07T15:22:00Z">
              <w:rPr>
                <w:i/>
              </w:rPr>
            </w:rPrChange>
          </w:rPr>
          <w:t>zur</w:t>
        </w:r>
        <w:proofErr w:type="spellEnd"/>
        <w:r w:rsidRPr="00A0691B">
          <w:rPr>
            <w:i/>
            <w:sz w:val="24"/>
            <w:szCs w:val="24"/>
            <w:rPrChange w:id="942" w:author="Leila Mukhida [2]" w:date="2020-09-07T15:22:00Z">
              <w:rPr>
                <w:i/>
              </w:rPr>
            </w:rPrChange>
          </w:rPr>
          <w:t xml:space="preserve"> </w:t>
        </w:r>
        <w:proofErr w:type="spellStart"/>
        <w:r w:rsidRPr="00A0691B">
          <w:rPr>
            <w:i/>
            <w:sz w:val="24"/>
            <w:szCs w:val="24"/>
            <w:rPrChange w:id="943" w:author="Leila Mukhida [2]" w:date="2020-09-07T15:22:00Z">
              <w:rPr>
                <w:i/>
              </w:rPr>
            </w:rPrChange>
          </w:rPr>
          <w:t>ökonomischen</w:t>
        </w:r>
        <w:proofErr w:type="spellEnd"/>
        <w:r w:rsidRPr="00A0691B">
          <w:rPr>
            <w:i/>
            <w:sz w:val="24"/>
            <w:szCs w:val="24"/>
            <w:rPrChange w:id="944" w:author="Leila Mukhida [2]" w:date="2020-09-07T15:22:00Z">
              <w:rPr>
                <w:i/>
              </w:rPr>
            </w:rPrChange>
          </w:rPr>
          <w:t xml:space="preserve"> </w:t>
        </w:r>
        <w:proofErr w:type="spellStart"/>
        <w:r w:rsidRPr="00A0691B">
          <w:rPr>
            <w:i/>
            <w:sz w:val="24"/>
            <w:szCs w:val="24"/>
            <w:rPrChange w:id="945" w:author="Leila Mukhida [2]" w:date="2020-09-07T15:22:00Z">
              <w:rPr>
                <w:i/>
              </w:rPr>
            </w:rPrChange>
          </w:rPr>
          <w:t>Erklärung</w:t>
        </w:r>
        <w:proofErr w:type="spellEnd"/>
        <w:r w:rsidRPr="00A0691B">
          <w:rPr>
            <w:i/>
            <w:sz w:val="24"/>
            <w:szCs w:val="24"/>
            <w:rPrChange w:id="946" w:author="Leila Mukhida [2]" w:date="2020-09-07T15:22:00Z">
              <w:rPr>
                <w:i/>
              </w:rPr>
            </w:rPrChange>
          </w:rPr>
          <w:t xml:space="preserve"> des </w:t>
        </w:r>
        <w:proofErr w:type="spellStart"/>
        <w:r w:rsidRPr="00A0691B">
          <w:rPr>
            <w:i/>
            <w:sz w:val="24"/>
            <w:szCs w:val="24"/>
            <w:rPrChange w:id="947" w:author="Leila Mukhida [2]" w:date="2020-09-07T15:22:00Z">
              <w:rPr>
                <w:i/>
              </w:rPr>
            </w:rPrChange>
          </w:rPr>
          <w:t>Imperialismus</w:t>
        </w:r>
        <w:proofErr w:type="spellEnd"/>
        <w:r w:rsidRPr="00A0691B">
          <w:rPr>
            <w:sz w:val="24"/>
            <w:szCs w:val="24"/>
            <w:rPrChange w:id="948" w:author="Leila Mukhida [2]" w:date="2020-09-07T15:22:00Z">
              <w:rPr/>
            </w:rPrChange>
          </w:rPr>
          <w:t xml:space="preserve"> [1913], in: Rosa Luxemburg, </w:t>
        </w:r>
        <w:proofErr w:type="spellStart"/>
        <w:r w:rsidRPr="00A0691B">
          <w:rPr>
            <w:i/>
            <w:sz w:val="24"/>
            <w:szCs w:val="24"/>
            <w:rPrChange w:id="949" w:author="Leila Mukhida [2]" w:date="2020-09-07T15:22:00Z">
              <w:rPr>
                <w:i/>
              </w:rPr>
            </w:rPrChange>
          </w:rPr>
          <w:t>Gesammelte</w:t>
        </w:r>
        <w:proofErr w:type="spellEnd"/>
        <w:r w:rsidRPr="00A0691B">
          <w:rPr>
            <w:i/>
            <w:sz w:val="24"/>
            <w:szCs w:val="24"/>
            <w:rPrChange w:id="950" w:author="Leila Mukhida [2]" w:date="2020-09-07T15:22:00Z">
              <w:rPr>
                <w:i/>
              </w:rPr>
            </w:rPrChange>
          </w:rPr>
          <w:t xml:space="preserve"> Werke</w:t>
        </w:r>
        <w:r w:rsidRPr="00A0691B">
          <w:rPr>
            <w:sz w:val="24"/>
            <w:szCs w:val="24"/>
            <w:rPrChange w:id="951" w:author="Leila Mukhida [2]" w:date="2020-09-07T15:22:00Z">
              <w:rPr/>
            </w:rPrChange>
          </w:rPr>
          <w:t xml:space="preserve"> (East Berlin, 1975), pp. 316-333.</w:t>
        </w:r>
      </w:ins>
    </w:p>
    <w:p w:rsidR="00A0691B" w:rsidRPr="00A0691B" w:rsidRDefault="00A0691B" w:rsidP="00A0691B">
      <w:pPr>
        <w:pStyle w:val="ListParagraph"/>
        <w:numPr>
          <w:ilvl w:val="0"/>
          <w:numId w:val="18"/>
        </w:numPr>
        <w:tabs>
          <w:tab w:val="left" w:pos="412"/>
        </w:tabs>
        <w:spacing w:before="9"/>
        <w:rPr>
          <w:ins w:id="952" w:author="Leila Mukhida [2]" w:date="2020-09-07T15:15:00Z"/>
          <w:sz w:val="24"/>
          <w:szCs w:val="24"/>
          <w:rPrChange w:id="953" w:author="Leila Mukhida [2]" w:date="2020-09-07T15:22:00Z">
            <w:rPr>
              <w:ins w:id="954" w:author="Leila Mukhida [2]" w:date="2020-09-07T15:15:00Z"/>
            </w:rPr>
          </w:rPrChange>
        </w:rPr>
        <w:pPrChange w:id="955" w:author="Leila Mukhida [2]" w:date="2020-09-07T15:22:00Z">
          <w:pPr>
            <w:tabs>
              <w:tab w:val="left" w:pos="412"/>
            </w:tabs>
            <w:spacing w:before="9"/>
          </w:pPr>
        </w:pPrChange>
      </w:pPr>
      <w:ins w:id="956" w:author="Leila Mukhida [2]" w:date="2020-09-07T15:15:00Z">
        <w:r w:rsidRPr="00A0691B">
          <w:rPr>
            <w:sz w:val="24"/>
            <w:szCs w:val="24"/>
            <w:rPrChange w:id="957" w:author="Leila Mukhida [2]" w:date="2020-09-07T15:22:00Z">
              <w:rPr/>
            </w:rPrChange>
          </w:rPr>
          <w:t>Hannah Arendt, “</w:t>
        </w:r>
        <w:proofErr w:type="spellStart"/>
        <w:r w:rsidRPr="00A0691B">
          <w:rPr>
            <w:sz w:val="24"/>
            <w:szCs w:val="24"/>
            <w:rPrChange w:id="958" w:author="Leila Mukhida [2]" w:date="2020-09-07T15:22:00Z">
              <w:rPr/>
            </w:rPrChange>
          </w:rPr>
          <w:t>Über</w:t>
        </w:r>
        <w:proofErr w:type="spellEnd"/>
        <w:r w:rsidRPr="00A0691B">
          <w:rPr>
            <w:sz w:val="24"/>
            <w:szCs w:val="24"/>
            <w:rPrChange w:id="959" w:author="Leila Mukhida [2]" w:date="2020-09-07T15:22:00Z">
              <w:rPr/>
            </w:rPrChange>
          </w:rPr>
          <w:t xml:space="preserve"> den </w:t>
        </w:r>
        <w:proofErr w:type="spellStart"/>
        <w:r w:rsidRPr="00A0691B">
          <w:rPr>
            <w:sz w:val="24"/>
            <w:szCs w:val="24"/>
            <w:rPrChange w:id="960" w:author="Leila Mukhida [2]" w:date="2020-09-07T15:22:00Z">
              <w:rPr/>
            </w:rPrChange>
          </w:rPr>
          <w:t>Imperialismus</w:t>
        </w:r>
        <w:proofErr w:type="spellEnd"/>
        <w:r w:rsidRPr="00A0691B">
          <w:rPr>
            <w:sz w:val="24"/>
            <w:szCs w:val="24"/>
            <w:rPrChange w:id="961" w:author="Leila Mukhida [2]" w:date="2020-09-07T15:22:00Z">
              <w:rPr/>
            </w:rPrChange>
          </w:rPr>
          <w:t xml:space="preserve">” [1946], in: Hannah Arendt, </w:t>
        </w:r>
        <w:proofErr w:type="spellStart"/>
        <w:r w:rsidRPr="00A0691B">
          <w:rPr>
            <w:i/>
            <w:sz w:val="24"/>
            <w:szCs w:val="24"/>
            <w:rPrChange w:id="962" w:author="Leila Mukhida [2]" w:date="2020-09-07T15:22:00Z">
              <w:rPr>
                <w:i/>
              </w:rPr>
            </w:rPrChange>
          </w:rPr>
          <w:t>Sechs</w:t>
        </w:r>
        <w:proofErr w:type="spellEnd"/>
        <w:r w:rsidRPr="00A0691B">
          <w:rPr>
            <w:i/>
            <w:sz w:val="24"/>
            <w:szCs w:val="24"/>
            <w:rPrChange w:id="963" w:author="Leila Mukhida [2]" w:date="2020-09-07T15:22:00Z">
              <w:rPr>
                <w:i/>
              </w:rPr>
            </w:rPrChange>
          </w:rPr>
          <w:t xml:space="preserve"> </w:t>
        </w:r>
        <w:r w:rsidRPr="00A0691B">
          <w:rPr>
            <w:i/>
            <w:sz w:val="24"/>
            <w:szCs w:val="24"/>
            <w:rPrChange w:id="964" w:author="Leila Mukhida [2]" w:date="2020-09-07T15:22:00Z">
              <w:rPr>
                <w:i/>
              </w:rPr>
            </w:rPrChange>
          </w:rPr>
          <w:lastRenderedPageBreak/>
          <w:t xml:space="preserve">Essays: Die </w:t>
        </w:r>
        <w:proofErr w:type="spellStart"/>
        <w:r w:rsidRPr="00A0691B">
          <w:rPr>
            <w:i/>
            <w:sz w:val="24"/>
            <w:szCs w:val="24"/>
            <w:rPrChange w:id="965" w:author="Leila Mukhida [2]" w:date="2020-09-07T15:22:00Z">
              <w:rPr>
                <w:i/>
              </w:rPr>
            </w:rPrChange>
          </w:rPr>
          <w:t>verborgene</w:t>
        </w:r>
        <w:proofErr w:type="spellEnd"/>
        <w:r w:rsidRPr="00A0691B">
          <w:rPr>
            <w:i/>
            <w:sz w:val="24"/>
            <w:szCs w:val="24"/>
            <w:rPrChange w:id="966" w:author="Leila Mukhida [2]" w:date="2020-09-07T15:22:00Z">
              <w:rPr>
                <w:i/>
              </w:rPr>
            </w:rPrChange>
          </w:rPr>
          <w:t xml:space="preserve"> Tradition</w:t>
        </w:r>
        <w:r w:rsidRPr="00A0691B">
          <w:rPr>
            <w:sz w:val="24"/>
            <w:szCs w:val="24"/>
            <w:rPrChange w:id="967" w:author="Leila Mukhida [2]" w:date="2020-09-07T15:22:00Z">
              <w:rPr/>
            </w:rPrChange>
          </w:rPr>
          <w:t xml:space="preserve">, ed. Barbara Hahn (Göttingen, 2019), pp. 15-30. </w:t>
        </w:r>
      </w:ins>
    </w:p>
    <w:p w:rsidR="00A0691B" w:rsidRDefault="00A0691B" w:rsidP="00A0691B">
      <w:pPr>
        <w:tabs>
          <w:tab w:val="left" w:pos="412"/>
        </w:tabs>
        <w:spacing w:before="9"/>
        <w:rPr>
          <w:ins w:id="968" w:author="Leila Mukhida [2]" w:date="2020-09-07T15:15:00Z"/>
          <w:b/>
          <w:sz w:val="24"/>
          <w:szCs w:val="24"/>
        </w:rPr>
      </w:pPr>
    </w:p>
    <w:p w:rsidR="00A0691B" w:rsidRPr="00DD19AC" w:rsidRDefault="00A0691B" w:rsidP="00A0691B">
      <w:pPr>
        <w:tabs>
          <w:tab w:val="left" w:pos="412"/>
        </w:tabs>
        <w:spacing w:before="9"/>
        <w:rPr>
          <w:ins w:id="969" w:author="Leila Mukhida [2]" w:date="2020-09-07T15:15:00Z"/>
          <w:i/>
          <w:sz w:val="24"/>
          <w:szCs w:val="24"/>
        </w:rPr>
      </w:pPr>
      <w:ins w:id="970" w:author="Leila Mukhida [2]" w:date="2020-09-07T15:15:00Z">
        <w:r>
          <w:rPr>
            <w:i/>
            <w:sz w:val="24"/>
            <w:szCs w:val="24"/>
          </w:rPr>
          <w:t>A</w:t>
        </w:r>
        <w:r w:rsidRPr="00DD19AC">
          <w:rPr>
            <w:i/>
            <w:sz w:val="24"/>
            <w:szCs w:val="24"/>
          </w:rPr>
          <w:t xml:space="preserve">ccompanying </w:t>
        </w:r>
        <w:r>
          <w:rPr>
            <w:i/>
            <w:sz w:val="24"/>
            <w:szCs w:val="24"/>
          </w:rPr>
          <w:t xml:space="preserve">primary </w:t>
        </w:r>
        <w:r w:rsidRPr="00DD19AC">
          <w:rPr>
            <w:i/>
            <w:sz w:val="24"/>
            <w:szCs w:val="24"/>
          </w:rPr>
          <w:t>texts</w:t>
        </w:r>
        <w:r>
          <w:rPr>
            <w:i/>
            <w:sz w:val="24"/>
            <w:szCs w:val="24"/>
          </w:rPr>
          <w:t>:</w:t>
        </w:r>
      </w:ins>
    </w:p>
    <w:p w:rsidR="00A0691B" w:rsidRPr="00A0691B" w:rsidRDefault="00A0691B" w:rsidP="00A0691B">
      <w:pPr>
        <w:pStyle w:val="ListParagraph"/>
        <w:numPr>
          <w:ilvl w:val="1"/>
          <w:numId w:val="20"/>
        </w:numPr>
        <w:tabs>
          <w:tab w:val="left" w:pos="412"/>
        </w:tabs>
        <w:spacing w:before="9"/>
        <w:rPr>
          <w:ins w:id="971" w:author="Leila Mukhida [2]" w:date="2020-09-07T15:15:00Z"/>
          <w:sz w:val="24"/>
          <w:szCs w:val="24"/>
          <w:rPrChange w:id="972" w:author="Leila Mukhida [2]" w:date="2020-09-07T15:22:00Z">
            <w:rPr>
              <w:ins w:id="973" w:author="Leila Mukhida [2]" w:date="2020-09-07T15:15:00Z"/>
            </w:rPr>
          </w:rPrChange>
        </w:rPr>
        <w:pPrChange w:id="974" w:author="Leila Mukhida [2]" w:date="2020-09-07T15:22:00Z">
          <w:pPr>
            <w:tabs>
              <w:tab w:val="left" w:pos="412"/>
            </w:tabs>
            <w:spacing w:before="9"/>
          </w:pPr>
        </w:pPrChange>
      </w:pPr>
      <w:ins w:id="975" w:author="Leila Mukhida [2]" w:date="2020-09-07T15:15:00Z">
        <w:r w:rsidRPr="00A0691B">
          <w:rPr>
            <w:sz w:val="24"/>
            <w:szCs w:val="24"/>
            <w:rPrChange w:id="976" w:author="Leila Mukhida [2]" w:date="2020-09-07T15:22:00Z">
              <w:rPr/>
            </w:rPrChange>
          </w:rPr>
          <w:t xml:space="preserve">Karl </w:t>
        </w:r>
        <w:proofErr w:type="spellStart"/>
        <w:r w:rsidRPr="00A0691B">
          <w:rPr>
            <w:sz w:val="24"/>
            <w:szCs w:val="24"/>
            <w:rPrChange w:id="977" w:author="Leila Mukhida [2]" w:date="2020-09-07T15:22:00Z">
              <w:rPr/>
            </w:rPrChange>
          </w:rPr>
          <w:t>Kautsky</w:t>
        </w:r>
        <w:proofErr w:type="spellEnd"/>
        <w:r w:rsidRPr="00A0691B">
          <w:rPr>
            <w:sz w:val="24"/>
            <w:szCs w:val="24"/>
            <w:rPrChange w:id="978" w:author="Leila Mukhida [2]" w:date="2020-09-07T15:22:00Z">
              <w:rPr/>
            </w:rPrChange>
          </w:rPr>
          <w:t xml:space="preserve">, “Der </w:t>
        </w:r>
        <w:proofErr w:type="spellStart"/>
        <w:r w:rsidRPr="00A0691B">
          <w:rPr>
            <w:sz w:val="24"/>
            <w:szCs w:val="24"/>
            <w:rPrChange w:id="979" w:author="Leila Mukhida [2]" w:date="2020-09-07T15:22:00Z">
              <w:rPr/>
            </w:rPrChange>
          </w:rPr>
          <w:t>Imperialismus</w:t>
        </w:r>
        <w:proofErr w:type="spellEnd"/>
        <w:r w:rsidRPr="00A0691B">
          <w:rPr>
            <w:sz w:val="24"/>
            <w:szCs w:val="24"/>
            <w:rPrChange w:id="980" w:author="Leila Mukhida [2]" w:date="2020-09-07T15:22:00Z">
              <w:rPr/>
            </w:rPrChange>
          </w:rPr>
          <w:t xml:space="preserve">”, in: </w:t>
        </w:r>
        <w:r w:rsidRPr="00A0691B">
          <w:rPr>
            <w:i/>
            <w:sz w:val="24"/>
            <w:szCs w:val="24"/>
            <w:rPrChange w:id="981" w:author="Leila Mukhida [2]" w:date="2020-09-07T15:22:00Z">
              <w:rPr>
                <w:i/>
              </w:rPr>
            </w:rPrChange>
          </w:rPr>
          <w:t>Die Neue Zeit</w:t>
        </w:r>
        <w:r w:rsidRPr="00A0691B">
          <w:rPr>
            <w:sz w:val="24"/>
            <w:szCs w:val="24"/>
            <w:rPrChange w:id="982" w:author="Leila Mukhida [2]" w:date="2020-09-07T15:22:00Z">
              <w:rPr/>
            </w:rPrChange>
          </w:rPr>
          <w:t xml:space="preserve"> vol. 2 (1914), pp. 908–922.</w:t>
        </w:r>
      </w:ins>
    </w:p>
    <w:p w:rsidR="00A0691B" w:rsidRPr="00A0691B" w:rsidRDefault="00A0691B" w:rsidP="00A0691B">
      <w:pPr>
        <w:pStyle w:val="ListParagraph"/>
        <w:numPr>
          <w:ilvl w:val="1"/>
          <w:numId w:val="20"/>
        </w:numPr>
        <w:tabs>
          <w:tab w:val="left" w:pos="412"/>
        </w:tabs>
        <w:spacing w:before="9"/>
        <w:rPr>
          <w:ins w:id="983" w:author="Leila Mukhida [2]" w:date="2020-09-07T15:15:00Z"/>
          <w:sz w:val="24"/>
          <w:szCs w:val="24"/>
          <w:rPrChange w:id="984" w:author="Leila Mukhida [2]" w:date="2020-09-07T15:22:00Z">
            <w:rPr>
              <w:ins w:id="985" w:author="Leila Mukhida [2]" w:date="2020-09-07T15:15:00Z"/>
            </w:rPr>
          </w:rPrChange>
        </w:rPr>
        <w:pPrChange w:id="986" w:author="Leila Mukhida [2]" w:date="2020-09-07T15:22:00Z">
          <w:pPr>
            <w:tabs>
              <w:tab w:val="left" w:pos="412"/>
            </w:tabs>
            <w:spacing w:before="9"/>
          </w:pPr>
        </w:pPrChange>
      </w:pPr>
      <w:ins w:id="987" w:author="Leila Mukhida [2]" w:date="2020-09-07T15:15:00Z">
        <w:r w:rsidRPr="00A0691B">
          <w:rPr>
            <w:sz w:val="24"/>
            <w:szCs w:val="24"/>
            <w:rPrChange w:id="988" w:author="Leila Mukhida [2]" w:date="2020-09-07T15:22:00Z">
              <w:rPr/>
            </w:rPrChange>
          </w:rPr>
          <w:t xml:space="preserve">Joseph A. Schumpeter, </w:t>
        </w:r>
        <w:proofErr w:type="spellStart"/>
        <w:r w:rsidRPr="00A0691B">
          <w:rPr>
            <w:i/>
            <w:sz w:val="24"/>
            <w:szCs w:val="24"/>
            <w:rPrChange w:id="989" w:author="Leila Mukhida [2]" w:date="2020-09-07T15:22:00Z">
              <w:rPr>
                <w:i/>
              </w:rPr>
            </w:rPrChange>
          </w:rPr>
          <w:t>Zur</w:t>
        </w:r>
        <w:proofErr w:type="spellEnd"/>
        <w:r w:rsidRPr="00A0691B">
          <w:rPr>
            <w:i/>
            <w:sz w:val="24"/>
            <w:szCs w:val="24"/>
            <w:rPrChange w:id="990" w:author="Leila Mukhida [2]" w:date="2020-09-07T15:22:00Z">
              <w:rPr>
                <w:i/>
              </w:rPr>
            </w:rPrChange>
          </w:rPr>
          <w:t xml:space="preserve"> </w:t>
        </w:r>
        <w:proofErr w:type="spellStart"/>
        <w:r w:rsidRPr="00A0691B">
          <w:rPr>
            <w:i/>
            <w:sz w:val="24"/>
            <w:szCs w:val="24"/>
            <w:rPrChange w:id="991" w:author="Leila Mukhida [2]" w:date="2020-09-07T15:22:00Z">
              <w:rPr>
                <w:i/>
              </w:rPr>
            </w:rPrChange>
          </w:rPr>
          <w:t>Soziologie</w:t>
        </w:r>
        <w:proofErr w:type="spellEnd"/>
        <w:r w:rsidRPr="00A0691B">
          <w:rPr>
            <w:i/>
            <w:sz w:val="24"/>
            <w:szCs w:val="24"/>
            <w:rPrChange w:id="992" w:author="Leila Mukhida [2]" w:date="2020-09-07T15:22:00Z">
              <w:rPr>
                <w:i/>
              </w:rPr>
            </w:rPrChange>
          </w:rPr>
          <w:t xml:space="preserve"> der </w:t>
        </w:r>
        <w:proofErr w:type="spellStart"/>
        <w:r w:rsidRPr="00A0691B">
          <w:rPr>
            <w:i/>
            <w:sz w:val="24"/>
            <w:szCs w:val="24"/>
            <w:rPrChange w:id="993" w:author="Leila Mukhida [2]" w:date="2020-09-07T15:22:00Z">
              <w:rPr>
                <w:i/>
              </w:rPr>
            </w:rPrChange>
          </w:rPr>
          <w:t>Imperialismen</w:t>
        </w:r>
        <w:proofErr w:type="spellEnd"/>
        <w:r w:rsidRPr="00A0691B">
          <w:rPr>
            <w:sz w:val="24"/>
            <w:szCs w:val="24"/>
            <w:rPrChange w:id="994" w:author="Leila Mukhida [2]" w:date="2020-09-07T15:22:00Z">
              <w:rPr/>
            </w:rPrChange>
          </w:rPr>
          <w:t xml:space="preserve"> (Tübingen, 1919). </w:t>
        </w:r>
      </w:ins>
    </w:p>
    <w:p w:rsidR="00A0691B" w:rsidRPr="00A0691B" w:rsidRDefault="00A0691B" w:rsidP="00A0691B">
      <w:pPr>
        <w:pStyle w:val="ListParagraph"/>
        <w:numPr>
          <w:ilvl w:val="1"/>
          <w:numId w:val="20"/>
        </w:numPr>
        <w:tabs>
          <w:tab w:val="left" w:pos="412"/>
        </w:tabs>
        <w:spacing w:before="9"/>
        <w:rPr>
          <w:ins w:id="995" w:author="Leila Mukhida [2]" w:date="2020-09-07T15:15:00Z"/>
          <w:sz w:val="24"/>
          <w:szCs w:val="24"/>
          <w:rPrChange w:id="996" w:author="Leila Mukhida [2]" w:date="2020-09-07T15:22:00Z">
            <w:rPr>
              <w:ins w:id="997" w:author="Leila Mukhida [2]" w:date="2020-09-07T15:15:00Z"/>
            </w:rPr>
          </w:rPrChange>
        </w:rPr>
        <w:pPrChange w:id="998" w:author="Leila Mukhida [2]" w:date="2020-09-07T15:22:00Z">
          <w:pPr>
            <w:tabs>
              <w:tab w:val="left" w:pos="412"/>
            </w:tabs>
            <w:spacing w:before="9"/>
          </w:pPr>
        </w:pPrChange>
      </w:pPr>
      <w:ins w:id="999" w:author="Leila Mukhida [2]" w:date="2020-09-07T15:15:00Z">
        <w:r w:rsidRPr="00A0691B">
          <w:rPr>
            <w:sz w:val="24"/>
            <w:szCs w:val="24"/>
            <w:rPrChange w:id="1000" w:author="Leila Mukhida [2]" w:date="2020-09-07T15:22:00Z">
              <w:rPr/>
            </w:rPrChange>
          </w:rPr>
          <w:t xml:space="preserve">Max Weber, “Die </w:t>
        </w:r>
        <w:proofErr w:type="spellStart"/>
        <w:r w:rsidRPr="00A0691B">
          <w:rPr>
            <w:sz w:val="24"/>
            <w:szCs w:val="24"/>
            <w:rPrChange w:id="1001" w:author="Leila Mukhida [2]" w:date="2020-09-07T15:22:00Z">
              <w:rPr/>
            </w:rPrChange>
          </w:rPr>
          <w:t>wirtschaftlichen</w:t>
        </w:r>
        <w:proofErr w:type="spellEnd"/>
        <w:r w:rsidRPr="00A0691B">
          <w:rPr>
            <w:sz w:val="24"/>
            <w:szCs w:val="24"/>
            <w:rPrChange w:id="1002" w:author="Leila Mukhida [2]" w:date="2020-09-07T15:22:00Z">
              <w:rPr/>
            </w:rPrChange>
          </w:rPr>
          <w:t xml:space="preserve"> </w:t>
        </w:r>
        <w:proofErr w:type="spellStart"/>
        <w:r w:rsidRPr="00A0691B">
          <w:rPr>
            <w:sz w:val="24"/>
            <w:szCs w:val="24"/>
            <w:rPrChange w:id="1003" w:author="Leila Mukhida [2]" w:date="2020-09-07T15:22:00Z">
              <w:rPr/>
            </w:rPrChange>
          </w:rPr>
          <w:t>Grundlagen</w:t>
        </w:r>
        <w:proofErr w:type="spellEnd"/>
        <w:r w:rsidRPr="00A0691B">
          <w:rPr>
            <w:sz w:val="24"/>
            <w:szCs w:val="24"/>
            <w:rPrChange w:id="1004" w:author="Leila Mukhida [2]" w:date="2020-09-07T15:22:00Z">
              <w:rPr/>
            </w:rPrChange>
          </w:rPr>
          <w:t xml:space="preserve"> des ‘</w:t>
        </w:r>
        <w:proofErr w:type="spellStart"/>
        <w:r w:rsidRPr="00A0691B">
          <w:rPr>
            <w:sz w:val="24"/>
            <w:szCs w:val="24"/>
            <w:rPrChange w:id="1005" w:author="Leila Mukhida [2]" w:date="2020-09-07T15:22:00Z">
              <w:rPr/>
            </w:rPrChange>
          </w:rPr>
          <w:t>Imperialismus</w:t>
        </w:r>
        <w:proofErr w:type="spellEnd"/>
        <w:r w:rsidRPr="00A0691B">
          <w:rPr>
            <w:sz w:val="24"/>
            <w:szCs w:val="24"/>
            <w:rPrChange w:id="1006" w:author="Leila Mukhida [2]" w:date="2020-09-07T15:22:00Z">
              <w:rPr/>
            </w:rPrChange>
          </w:rPr>
          <w:t xml:space="preserve">’” [1921], in: Max Weber, </w:t>
        </w:r>
        <w:proofErr w:type="spellStart"/>
        <w:r w:rsidRPr="00A0691B">
          <w:rPr>
            <w:i/>
            <w:sz w:val="24"/>
            <w:szCs w:val="24"/>
            <w:rPrChange w:id="1007" w:author="Leila Mukhida [2]" w:date="2020-09-07T15:22:00Z">
              <w:rPr>
                <w:i/>
              </w:rPr>
            </w:rPrChange>
          </w:rPr>
          <w:t>Wirtschaft</w:t>
        </w:r>
        <w:proofErr w:type="spellEnd"/>
        <w:r w:rsidRPr="00A0691B">
          <w:rPr>
            <w:i/>
            <w:sz w:val="24"/>
            <w:szCs w:val="24"/>
            <w:rPrChange w:id="1008" w:author="Leila Mukhida [2]" w:date="2020-09-07T15:22:00Z">
              <w:rPr>
                <w:i/>
              </w:rPr>
            </w:rPrChange>
          </w:rPr>
          <w:t xml:space="preserve"> und Gesellschaft. </w:t>
        </w:r>
        <w:proofErr w:type="spellStart"/>
        <w:r w:rsidRPr="00A0691B">
          <w:rPr>
            <w:i/>
            <w:sz w:val="24"/>
            <w:szCs w:val="24"/>
            <w:rPrChange w:id="1009" w:author="Leila Mukhida [2]" w:date="2020-09-07T15:22:00Z">
              <w:rPr>
                <w:i/>
              </w:rPr>
            </w:rPrChange>
          </w:rPr>
          <w:t>Grundriß</w:t>
        </w:r>
        <w:proofErr w:type="spellEnd"/>
        <w:r w:rsidRPr="00A0691B">
          <w:rPr>
            <w:i/>
            <w:sz w:val="24"/>
            <w:szCs w:val="24"/>
            <w:rPrChange w:id="1010" w:author="Leila Mukhida [2]" w:date="2020-09-07T15:22:00Z">
              <w:rPr>
                <w:i/>
              </w:rPr>
            </w:rPrChange>
          </w:rPr>
          <w:t xml:space="preserve"> der </w:t>
        </w:r>
        <w:proofErr w:type="spellStart"/>
        <w:r w:rsidRPr="00A0691B">
          <w:rPr>
            <w:i/>
            <w:sz w:val="24"/>
            <w:szCs w:val="24"/>
            <w:rPrChange w:id="1011" w:author="Leila Mukhida [2]" w:date="2020-09-07T15:22:00Z">
              <w:rPr>
                <w:i/>
              </w:rPr>
            </w:rPrChange>
          </w:rPr>
          <w:t>verstehenden</w:t>
        </w:r>
        <w:proofErr w:type="spellEnd"/>
        <w:r w:rsidRPr="00A0691B">
          <w:rPr>
            <w:i/>
            <w:sz w:val="24"/>
            <w:szCs w:val="24"/>
            <w:rPrChange w:id="1012" w:author="Leila Mukhida [2]" w:date="2020-09-07T15:22:00Z">
              <w:rPr>
                <w:i/>
              </w:rPr>
            </w:rPrChange>
          </w:rPr>
          <w:t xml:space="preserve"> </w:t>
        </w:r>
        <w:proofErr w:type="spellStart"/>
        <w:r w:rsidRPr="00A0691B">
          <w:rPr>
            <w:i/>
            <w:sz w:val="24"/>
            <w:szCs w:val="24"/>
            <w:rPrChange w:id="1013" w:author="Leila Mukhida [2]" w:date="2020-09-07T15:22:00Z">
              <w:rPr>
                <w:i/>
              </w:rPr>
            </w:rPrChange>
          </w:rPr>
          <w:t>Soziologie</w:t>
        </w:r>
        <w:proofErr w:type="spellEnd"/>
        <w:r w:rsidRPr="00A0691B">
          <w:rPr>
            <w:sz w:val="24"/>
            <w:szCs w:val="24"/>
            <w:rPrChange w:id="1014" w:author="Leila Mukhida [2]" w:date="2020-09-07T15:22:00Z">
              <w:rPr/>
            </w:rPrChange>
          </w:rPr>
          <w:t>, ed. Johannes Winckelmann (Tübingen, 1980), pp. 521-527.</w:t>
        </w:r>
      </w:ins>
    </w:p>
    <w:p w:rsidR="00A0691B" w:rsidRPr="00A0691B" w:rsidRDefault="00A0691B" w:rsidP="00A0691B">
      <w:pPr>
        <w:pStyle w:val="ListParagraph"/>
        <w:numPr>
          <w:ilvl w:val="1"/>
          <w:numId w:val="20"/>
        </w:numPr>
        <w:tabs>
          <w:tab w:val="left" w:pos="412"/>
        </w:tabs>
        <w:spacing w:before="9"/>
        <w:rPr>
          <w:ins w:id="1015" w:author="Leila Mukhida [2]" w:date="2020-09-07T15:15:00Z"/>
          <w:sz w:val="24"/>
          <w:szCs w:val="24"/>
          <w:rPrChange w:id="1016" w:author="Leila Mukhida [2]" w:date="2020-09-07T15:22:00Z">
            <w:rPr>
              <w:ins w:id="1017" w:author="Leila Mukhida [2]" w:date="2020-09-07T15:15:00Z"/>
            </w:rPr>
          </w:rPrChange>
        </w:rPr>
        <w:pPrChange w:id="1018" w:author="Leila Mukhida [2]" w:date="2020-09-07T15:22:00Z">
          <w:pPr>
            <w:tabs>
              <w:tab w:val="left" w:pos="412"/>
            </w:tabs>
            <w:spacing w:before="9"/>
          </w:pPr>
        </w:pPrChange>
      </w:pPr>
      <w:ins w:id="1019" w:author="Leila Mukhida [2]" w:date="2020-09-07T15:15:00Z">
        <w:r w:rsidRPr="00A0691B">
          <w:rPr>
            <w:sz w:val="24"/>
            <w:szCs w:val="24"/>
            <w:rPrChange w:id="1020" w:author="Leila Mukhida [2]" w:date="2020-09-07T15:22:00Z">
              <w:rPr/>
            </w:rPrChange>
          </w:rPr>
          <w:t xml:space="preserve">Stefan Bollinger (ed.), </w:t>
        </w:r>
        <w:proofErr w:type="spellStart"/>
        <w:r w:rsidRPr="00A0691B">
          <w:rPr>
            <w:i/>
            <w:sz w:val="24"/>
            <w:szCs w:val="24"/>
            <w:rPrChange w:id="1021" w:author="Leila Mukhida [2]" w:date="2020-09-07T15:22:00Z">
              <w:rPr/>
            </w:rPrChange>
          </w:rPr>
          <w:t>Imperialismustheorien</w:t>
        </w:r>
        <w:proofErr w:type="spellEnd"/>
        <w:r w:rsidRPr="00A0691B">
          <w:rPr>
            <w:i/>
            <w:sz w:val="24"/>
            <w:szCs w:val="24"/>
            <w:rPrChange w:id="1022" w:author="Leila Mukhida [2]" w:date="2020-09-07T15:22:00Z">
              <w:rPr/>
            </w:rPrChange>
          </w:rPr>
          <w:t xml:space="preserve">. </w:t>
        </w:r>
        <w:proofErr w:type="spellStart"/>
        <w:r w:rsidRPr="00A0691B">
          <w:rPr>
            <w:i/>
            <w:sz w:val="24"/>
            <w:szCs w:val="24"/>
            <w:rPrChange w:id="1023" w:author="Leila Mukhida [2]" w:date="2020-09-07T15:22:00Z">
              <w:rPr/>
            </w:rPrChange>
          </w:rPr>
          <w:t>Historische</w:t>
        </w:r>
        <w:proofErr w:type="spellEnd"/>
        <w:r w:rsidRPr="00A0691B">
          <w:rPr>
            <w:i/>
            <w:sz w:val="24"/>
            <w:szCs w:val="24"/>
            <w:rPrChange w:id="1024" w:author="Leila Mukhida [2]" w:date="2020-09-07T15:22:00Z">
              <w:rPr/>
            </w:rPrChange>
          </w:rPr>
          <w:t xml:space="preserve"> </w:t>
        </w:r>
        <w:proofErr w:type="spellStart"/>
        <w:r w:rsidRPr="00A0691B">
          <w:rPr>
            <w:i/>
            <w:sz w:val="24"/>
            <w:szCs w:val="24"/>
            <w:rPrChange w:id="1025" w:author="Leila Mukhida [2]" w:date="2020-09-07T15:22:00Z">
              <w:rPr/>
            </w:rPrChange>
          </w:rPr>
          <w:t>Grundlagen</w:t>
        </w:r>
        <w:proofErr w:type="spellEnd"/>
        <w:r w:rsidRPr="00A0691B">
          <w:rPr>
            <w:i/>
            <w:sz w:val="24"/>
            <w:szCs w:val="24"/>
            <w:rPrChange w:id="1026" w:author="Leila Mukhida [2]" w:date="2020-09-07T15:22:00Z">
              <w:rPr/>
            </w:rPrChange>
          </w:rPr>
          <w:t xml:space="preserve"> </w:t>
        </w:r>
        <w:proofErr w:type="spellStart"/>
        <w:r w:rsidRPr="00A0691B">
          <w:rPr>
            <w:i/>
            <w:sz w:val="24"/>
            <w:szCs w:val="24"/>
            <w:rPrChange w:id="1027" w:author="Leila Mukhida [2]" w:date="2020-09-07T15:22:00Z">
              <w:rPr/>
            </w:rPrChange>
          </w:rPr>
          <w:t>für</w:t>
        </w:r>
        <w:proofErr w:type="spellEnd"/>
        <w:r w:rsidRPr="00A0691B">
          <w:rPr>
            <w:i/>
            <w:sz w:val="24"/>
            <w:szCs w:val="24"/>
            <w:rPrChange w:id="1028" w:author="Leila Mukhida [2]" w:date="2020-09-07T15:22:00Z">
              <w:rPr/>
            </w:rPrChange>
          </w:rPr>
          <w:t xml:space="preserve"> </w:t>
        </w:r>
        <w:proofErr w:type="spellStart"/>
        <w:r w:rsidRPr="00A0691B">
          <w:rPr>
            <w:i/>
            <w:sz w:val="24"/>
            <w:szCs w:val="24"/>
            <w:rPrChange w:id="1029" w:author="Leila Mukhida [2]" w:date="2020-09-07T15:22:00Z">
              <w:rPr/>
            </w:rPrChange>
          </w:rPr>
          <w:t>eine</w:t>
        </w:r>
        <w:proofErr w:type="spellEnd"/>
        <w:r w:rsidRPr="00A0691B">
          <w:rPr>
            <w:i/>
            <w:sz w:val="24"/>
            <w:szCs w:val="24"/>
            <w:rPrChange w:id="1030" w:author="Leila Mukhida [2]" w:date="2020-09-07T15:22:00Z">
              <w:rPr/>
            </w:rPrChange>
          </w:rPr>
          <w:t xml:space="preserve"> </w:t>
        </w:r>
        <w:proofErr w:type="spellStart"/>
        <w:r w:rsidRPr="00A0691B">
          <w:rPr>
            <w:i/>
            <w:sz w:val="24"/>
            <w:szCs w:val="24"/>
            <w:rPrChange w:id="1031" w:author="Leila Mukhida [2]" w:date="2020-09-07T15:22:00Z">
              <w:rPr/>
            </w:rPrChange>
          </w:rPr>
          <w:t>aktuelle</w:t>
        </w:r>
        <w:proofErr w:type="spellEnd"/>
        <w:r w:rsidRPr="00A0691B">
          <w:rPr>
            <w:i/>
            <w:sz w:val="24"/>
            <w:szCs w:val="24"/>
            <w:rPrChange w:id="1032" w:author="Leila Mukhida [2]" w:date="2020-09-07T15:22:00Z">
              <w:rPr/>
            </w:rPrChange>
          </w:rPr>
          <w:t xml:space="preserve"> </w:t>
        </w:r>
        <w:proofErr w:type="spellStart"/>
        <w:r w:rsidRPr="00A0691B">
          <w:rPr>
            <w:i/>
            <w:sz w:val="24"/>
            <w:szCs w:val="24"/>
            <w:rPrChange w:id="1033" w:author="Leila Mukhida [2]" w:date="2020-09-07T15:22:00Z">
              <w:rPr/>
            </w:rPrChange>
          </w:rPr>
          <w:t>Kritik</w:t>
        </w:r>
        <w:proofErr w:type="spellEnd"/>
        <w:r w:rsidRPr="00A0691B">
          <w:rPr>
            <w:sz w:val="24"/>
            <w:szCs w:val="24"/>
            <w:rPrChange w:id="1034" w:author="Leila Mukhida [2]" w:date="2020-09-07T15:22:00Z">
              <w:rPr/>
            </w:rPrChange>
          </w:rPr>
          <w:t xml:space="preserve"> (Vienna, 2004).</w:t>
        </w:r>
      </w:ins>
    </w:p>
    <w:p w:rsidR="00A0691B" w:rsidRDefault="00A0691B" w:rsidP="00A0691B">
      <w:pPr>
        <w:tabs>
          <w:tab w:val="left" w:pos="412"/>
        </w:tabs>
        <w:spacing w:before="9"/>
        <w:rPr>
          <w:ins w:id="1035" w:author="Leila Mukhida [2]" w:date="2020-09-07T15:15:00Z"/>
          <w:b/>
          <w:sz w:val="24"/>
          <w:szCs w:val="24"/>
        </w:rPr>
      </w:pPr>
    </w:p>
    <w:p w:rsidR="00A0691B" w:rsidRPr="009B1126" w:rsidRDefault="00A0691B" w:rsidP="00A0691B">
      <w:pPr>
        <w:tabs>
          <w:tab w:val="left" w:pos="412"/>
        </w:tabs>
        <w:spacing w:before="9"/>
        <w:rPr>
          <w:ins w:id="1036" w:author="Leila Mukhida [2]" w:date="2020-09-07T15:15:00Z"/>
          <w:i/>
          <w:sz w:val="24"/>
          <w:szCs w:val="24"/>
        </w:rPr>
      </w:pPr>
      <w:ins w:id="1037" w:author="Leila Mukhida [2]" w:date="2020-09-07T15:15:00Z">
        <w:r>
          <w:rPr>
            <w:i/>
            <w:sz w:val="24"/>
            <w:szCs w:val="24"/>
          </w:rPr>
          <w:t>B</w:t>
        </w:r>
        <w:r w:rsidRPr="009B1126">
          <w:rPr>
            <w:i/>
            <w:sz w:val="24"/>
            <w:szCs w:val="24"/>
          </w:rPr>
          <w:t>ackground reading:</w:t>
        </w:r>
      </w:ins>
    </w:p>
    <w:p w:rsidR="00A0691B" w:rsidRPr="00A0691B" w:rsidRDefault="00A0691B" w:rsidP="00A0691B">
      <w:pPr>
        <w:pStyle w:val="ListParagraph"/>
        <w:numPr>
          <w:ilvl w:val="1"/>
          <w:numId w:val="22"/>
        </w:numPr>
        <w:tabs>
          <w:tab w:val="left" w:pos="412"/>
        </w:tabs>
        <w:spacing w:before="9"/>
        <w:rPr>
          <w:ins w:id="1038" w:author="Leila Mukhida [2]" w:date="2020-09-07T15:15:00Z"/>
          <w:sz w:val="24"/>
          <w:szCs w:val="24"/>
          <w:rPrChange w:id="1039" w:author="Leila Mukhida [2]" w:date="2020-09-07T15:23:00Z">
            <w:rPr>
              <w:ins w:id="1040" w:author="Leila Mukhida [2]" w:date="2020-09-07T15:15:00Z"/>
            </w:rPr>
          </w:rPrChange>
        </w:rPr>
        <w:pPrChange w:id="1041" w:author="Leila Mukhida [2]" w:date="2020-09-07T15:23:00Z">
          <w:pPr>
            <w:tabs>
              <w:tab w:val="left" w:pos="412"/>
            </w:tabs>
            <w:spacing w:before="9"/>
          </w:pPr>
        </w:pPrChange>
      </w:pPr>
      <w:ins w:id="1042" w:author="Leila Mukhida [2]" w:date="2020-09-07T15:15:00Z">
        <w:r w:rsidRPr="00A0691B">
          <w:rPr>
            <w:sz w:val="24"/>
            <w:szCs w:val="24"/>
            <w:rPrChange w:id="1043" w:author="Leila Mukhida [2]" w:date="2020-09-07T15:22:00Z">
              <w:rPr/>
            </w:rPrChange>
          </w:rPr>
          <w:t xml:space="preserve">D.H. Krueger, ‘Hobson, Lenin, and Schumpeter on Imperialism’, </w:t>
        </w:r>
        <w:r w:rsidRPr="00A0691B">
          <w:rPr>
            <w:i/>
            <w:sz w:val="24"/>
            <w:szCs w:val="24"/>
            <w:rPrChange w:id="1044" w:author="Leila Mukhida [2]" w:date="2020-09-07T15:22:00Z">
              <w:rPr>
                <w:i/>
              </w:rPr>
            </w:rPrChange>
          </w:rPr>
          <w:t>Journal of the History of Ideas</w:t>
        </w:r>
        <w:r w:rsidRPr="00A0691B">
          <w:rPr>
            <w:sz w:val="24"/>
            <w:szCs w:val="24"/>
            <w:rPrChange w:id="1045" w:author="Leila Mukhida [2]" w:date="2020-09-07T15:22:00Z">
              <w:rPr/>
            </w:rPrChange>
          </w:rPr>
          <w:t xml:space="preserve"> 16 (1955), pp. 252–59.</w:t>
        </w:r>
      </w:ins>
    </w:p>
    <w:p w:rsidR="00A0691B" w:rsidRPr="00A0691B" w:rsidRDefault="00A0691B" w:rsidP="00A0691B">
      <w:pPr>
        <w:pStyle w:val="ListParagraph"/>
        <w:numPr>
          <w:ilvl w:val="1"/>
          <w:numId w:val="24"/>
        </w:numPr>
        <w:tabs>
          <w:tab w:val="left" w:pos="412"/>
        </w:tabs>
        <w:spacing w:before="9"/>
        <w:rPr>
          <w:ins w:id="1046" w:author="Leila Mukhida [2]" w:date="2020-09-07T15:15:00Z"/>
          <w:sz w:val="24"/>
          <w:szCs w:val="24"/>
          <w:rPrChange w:id="1047" w:author="Leila Mukhida [2]" w:date="2020-09-07T15:23:00Z">
            <w:rPr>
              <w:ins w:id="1048" w:author="Leila Mukhida [2]" w:date="2020-09-07T15:15:00Z"/>
            </w:rPr>
          </w:rPrChange>
        </w:rPr>
        <w:pPrChange w:id="1049" w:author="Leila Mukhida [2]" w:date="2020-09-07T15:23:00Z">
          <w:pPr>
            <w:tabs>
              <w:tab w:val="left" w:pos="412"/>
            </w:tabs>
            <w:spacing w:before="9"/>
          </w:pPr>
        </w:pPrChange>
      </w:pPr>
      <w:ins w:id="1050" w:author="Leila Mukhida [2]" w:date="2020-09-07T15:15:00Z">
        <w:r w:rsidRPr="00A0691B">
          <w:rPr>
            <w:sz w:val="24"/>
            <w:szCs w:val="24"/>
            <w:rPrChange w:id="1051" w:author="Leila Mukhida [2]" w:date="2020-09-07T15:23:00Z">
              <w:rPr/>
            </w:rPrChange>
          </w:rPr>
          <w:t xml:space="preserve">A. Brewer, </w:t>
        </w:r>
        <w:r w:rsidRPr="00A0691B">
          <w:rPr>
            <w:i/>
            <w:sz w:val="24"/>
            <w:szCs w:val="24"/>
            <w:rPrChange w:id="1052" w:author="Leila Mukhida [2]" w:date="2020-09-07T15:23:00Z">
              <w:rPr/>
            </w:rPrChange>
          </w:rPr>
          <w:t>Marxist Theories of Imperialism: A Critical Survey</w:t>
        </w:r>
        <w:r w:rsidRPr="00A0691B">
          <w:rPr>
            <w:sz w:val="24"/>
            <w:szCs w:val="24"/>
            <w:rPrChange w:id="1053" w:author="Leila Mukhida [2]" w:date="2020-09-07T15:23:00Z">
              <w:rPr/>
            </w:rPrChange>
          </w:rPr>
          <w:t xml:space="preserve">, 2nd </w:t>
        </w:r>
        <w:proofErr w:type="spellStart"/>
        <w:r w:rsidRPr="00A0691B">
          <w:rPr>
            <w:sz w:val="24"/>
            <w:szCs w:val="24"/>
            <w:rPrChange w:id="1054" w:author="Leila Mukhida [2]" w:date="2020-09-07T15:23:00Z">
              <w:rPr/>
            </w:rPrChange>
          </w:rPr>
          <w:t>ed</w:t>
        </w:r>
        <w:proofErr w:type="spellEnd"/>
        <w:r w:rsidRPr="00A0691B">
          <w:rPr>
            <w:sz w:val="24"/>
            <w:szCs w:val="24"/>
            <w:rPrChange w:id="1055" w:author="Leila Mukhida [2]" w:date="2020-09-07T15:23:00Z">
              <w:rPr/>
            </w:rPrChange>
          </w:rPr>
          <w:t xml:space="preserve"> (London, 1990).</w:t>
        </w:r>
      </w:ins>
    </w:p>
    <w:p w:rsidR="00A0691B" w:rsidRPr="00A0691B" w:rsidRDefault="00A0691B" w:rsidP="00A0691B">
      <w:pPr>
        <w:pStyle w:val="ListParagraph"/>
        <w:numPr>
          <w:ilvl w:val="1"/>
          <w:numId w:val="24"/>
        </w:numPr>
        <w:tabs>
          <w:tab w:val="left" w:pos="412"/>
        </w:tabs>
        <w:spacing w:before="9"/>
        <w:rPr>
          <w:ins w:id="1056" w:author="Leila Mukhida [2]" w:date="2020-09-07T15:15:00Z"/>
          <w:sz w:val="24"/>
          <w:szCs w:val="24"/>
          <w:rPrChange w:id="1057" w:author="Leila Mukhida [2]" w:date="2020-09-07T15:23:00Z">
            <w:rPr>
              <w:ins w:id="1058" w:author="Leila Mukhida [2]" w:date="2020-09-07T15:15:00Z"/>
            </w:rPr>
          </w:rPrChange>
        </w:rPr>
        <w:pPrChange w:id="1059" w:author="Leila Mukhida [2]" w:date="2020-09-07T15:23:00Z">
          <w:pPr>
            <w:tabs>
              <w:tab w:val="left" w:pos="412"/>
            </w:tabs>
            <w:spacing w:before="9"/>
          </w:pPr>
        </w:pPrChange>
      </w:pPr>
      <w:ins w:id="1060" w:author="Leila Mukhida [2]" w:date="2020-09-07T15:15:00Z">
        <w:r w:rsidRPr="00A0691B">
          <w:rPr>
            <w:sz w:val="24"/>
            <w:szCs w:val="24"/>
            <w:rPrChange w:id="1061" w:author="Leila Mukhida [2]" w:date="2020-09-07T15:23:00Z">
              <w:rPr/>
            </w:rPrChange>
          </w:rPr>
          <w:t xml:space="preserve">N. Etherington, ‘Reconsidering Theories of Imperialism’, </w:t>
        </w:r>
        <w:r w:rsidRPr="00A0691B">
          <w:rPr>
            <w:i/>
            <w:sz w:val="24"/>
            <w:szCs w:val="24"/>
            <w:rPrChange w:id="1062" w:author="Leila Mukhida [2]" w:date="2020-09-07T15:23:00Z">
              <w:rPr>
                <w:i/>
              </w:rPr>
            </w:rPrChange>
          </w:rPr>
          <w:t>History and Theory</w:t>
        </w:r>
        <w:r w:rsidRPr="00A0691B">
          <w:rPr>
            <w:sz w:val="24"/>
            <w:szCs w:val="24"/>
            <w:rPrChange w:id="1063" w:author="Leila Mukhida [2]" w:date="2020-09-07T15:23:00Z">
              <w:rPr/>
            </w:rPrChange>
          </w:rPr>
          <w:t xml:space="preserve"> 21 (1982), pp. 1-36.</w:t>
        </w:r>
      </w:ins>
    </w:p>
    <w:p w:rsidR="00A0691B" w:rsidRPr="00A0691B" w:rsidRDefault="00A0691B" w:rsidP="00A0691B">
      <w:pPr>
        <w:pStyle w:val="ListParagraph"/>
        <w:numPr>
          <w:ilvl w:val="1"/>
          <w:numId w:val="24"/>
        </w:numPr>
        <w:tabs>
          <w:tab w:val="left" w:pos="412"/>
        </w:tabs>
        <w:spacing w:before="9"/>
        <w:rPr>
          <w:ins w:id="1064" w:author="Leila Mukhida [2]" w:date="2020-09-07T15:15:00Z"/>
          <w:i/>
          <w:sz w:val="24"/>
          <w:szCs w:val="24"/>
          <w:rPrChange w:id="1065" w:author="Leila Mukhida [2]" w:date="2020-09-07T15:23:00Z">
            <w:rPr>
              <w:ins w:id="1066" w:author="Leila Mukhida [2]" w:date="2020-09-07T15:15:00Z"/>
            </w:rPr>
          </w:rPrChange>
        </w:rPr>
        <w:pPrChange w:id="1067" w:author="Leila Mukhida [2]" w:date="2020-09-07T15:23:00Z">
          <w:pPr>
            <w:tabs>
              <w:tab w:val="left" w:pos="412"/>
            </w:tabs>
            <w:spacing w:before="9"/>
          </w:pPr>
        </w:pPrChange>
      </w:pPr>
      <w:ins w:id="1068" w:author="Leila Mukhida [2]" w:date="2020-09-07T15:15:00Z">
        <w:r w:rsidRPr="00A0691B">
          <w:rPr>
            <w:sz w:val="24"/>
            <w:szCs w:val="24"/>
            <w:rPrChange w:id="1069" w:author="Leila Mukhida [2]" w:date="2020-09-07T15:23:00Z">
              <w:rPr/>
            </w:rPrChange>
          </w:rPr>
          <w:t xml:space="preserve">B. </w:t>
        </w:r>
        <w:proofErr w:type="spellStart"/>
        <w:r w:rsidRPr="00A0691B">
          <w:rPr>
            <w:sz w:val="24"/>
            <w:szCs w:val="24"/>
            <w:rPrChange w:id="1070" w:author="Leila Mukhida [2]" w:date="2020-09-07T15:23:00Z">
              <w:rPr/>
            </w:rPrChange>
          </w:rPr>
          <w:t>Semmel</w:t>
        </w:r>
        <w:proofErr w:type="spellEnd"/>
        <w:r w:rsidRPr="00A0691B">
          <w:rPr>
            <w:sz w:val="24"/>
            <w:szCs w:val="24"/>
            <w:rPrChange w:id="1071" w:author="Leila Mukhida [2]" w:date="2020-09-07T15:23:00Z">
              <w:rPr/>
            </w:rPrChange>
          </w:rPr>
          <w:t xml:space="preserve">, </w:t>
        </w:r>
        <w:r w:rsidRPr="00A0691B">
          <w:rPr>
            <w:i/>
            <w:sz w:val="24"/>
            <w:szCs w:val="24"/>
            <w:rPrChange w:id="1072" w:author="Leila Mukhida [2]" w:date="2020-09-07T15:23:00Z">
              <w:rPr/>
            </w:rPrChange>
          </w:rPr>
          <w:t>The Liberal Ideal and the Demons of Empire: Theories of Imperialism from Adam Smith to Lenin</w:t>
        </w:r>
        <w:r w:rsidRPr="00A0691B">
          <w:rPr>
            <w:sz w:val="24"/>
            <w:szCs w:val="24"/>
            <w:rPrChange w:id="1073" w:author="Leila Mukhida [2]" w:date="2020-09-07T15:23:00Z">
              <w:rPr/>
            </w:rPrChange>
          </w:rPr>
          <w:t xml:space="preserve"> (Baltimore, 1993).</w:t>
        </w:r>
      </w:ins>
    </w:p>
    <w:p w:rsidR="00A0691B" w:rsidRPr="00A0691B" w:rsidRDefault="00A0691B" w:rsidP="00A0691B">
      <w:pPr>
        <w:pStyle w:val="ListParagraph"/>
        <w:numPr>
          <w:ilvl w:val="1"/>
          <w:numId w:val="24"/>
        </w:numPr>
        <w:tabs>
          <w:tab w:val="left" w:pos="412"/>
        </w:tabs>
        <w:spacing w:before="9"/>
        <w:rPr>
          <w:ins w:id="1074" w:author="Leila Mukhida [2]" w:date="2020-09-07T15:15:00Z"/>
          <w:sz w:val="24"/>
          <w:szCs w:val="24"/>
          <w:rPrChange w:id="1075" w:author="Leila Mukhida [2]" w:date="2020-09-07T15:23:00Z">
            <w:rPr>
              <w:ins w:id="1076" w:author="Leila Mukhida [2]" w:date="2020-09-07T15:15:00Z"/>
            </w:rPr>
          </w:rPrChange>
        </w:rPr>
        <w:pPrChange w:id="1077" w:author="Leila Mukhida [2]" w:date="2020-09-07T15:23:00Z">
          <w:pPr>
            <w:tabs>
              <w:tab w:val="left" w:pos="412"/>
            </w:tabs>
            <w:spacing w:before="9"/>
          </w:pPr>
        </w:pPrChange>
      </w:pPr>
      <w:ins w:id="1078" w:author="Leila Mukhida [2]" w:date="2020-09-07T15:15:00Z">
        <w:r w:rsidRPr="00A0691B">
          <w:rPr>
            <w:sz w:val="24"/>
            <w:szCs w:val="24"/>
            <w:rPrChange w:id="1079" w:author="Leila Mukhida [2]" w:date="2020-09-07T15:23:00Z">
              <w:rPr/>
            </w:rPrChange>
          </w:rPr>
          <w:t xml:space="preserve">Hartmut </w:t>
        </w:r>
        <w:proofErr w:type="spellStart"/>
        <w:r w:rsidRPr="00A0691B">
          <w:rPr>
            <w:sz w:val="24"/>
            <w:szCs w:val="24"/>
            <w:rPrChange w:id="1080" w:author="Leila Mukhida [2]" w:date="2020-09-07T15:23:00Z">
              <w:rPr/>
            </w:rPrChange>
          </w:rPr>
          <w:t>Elsenhans</w:t>
        </w:r>
        <w:proofErr w:type="spellEnd"/>
        <w:r w:rsidRPr="00A0691B">
          <w:rPr>
            <w:sz w:val="24"/>
            <w:szCs w:val="24"/>
            <w:rPrChange w:id="1081" w:author="Leila Mukhida [2]" w:date="2020-09-07T15:23:00Z">
              <w:rPr/>
            </w:rPrChange>
          </w:rPr>
          <w:t>, “</w:t>
        </w:r>
        <w:proofErr w:type="spellStart"/>
        <w:r w:rsidRPr="00A0691B">
          <w:rPr>
            <w:sz w:val="24"/>
            <w:szCs w:val="24"/>
            <w:rPrChange w:id="1082" w:author="Leila Mukhida [2]" w:date="2020-09-07T15:23:00Z">
              <w:rPr/>
            </w:rPrChange>
          </w:rPr>
          <w:t>Imperialismus</w:t>
        </w:r>
        <w:proofErr w:type="spellEnd"/>
        <w:r w:rsidRPr="00A0691B">
          <w:rPr>
            <w:sz w:val="24"/>
            <w:szCs w:val="24"/>
            <w:rPrChange w:id="1083" w:author="Leila Mukhida [2]" w:date="2020-09-07T15:23:00Z">
              <w:rPr/>
            </w:rPrChange>
          </w:rPr>
          <w:t xml:space="preserve">”, in: Dieter </w:t>
        </w:r>
        <w:proofErr w:type="spellStart"/>
        <w:r w:rsidRPr="00A0691B">
          <w:rPr>
            <w:sz w:val="24"/>
            <w:szCs w:val="24"/>
            <w:rPrChange w:id="1084" w:author="Leila Mukhida [2]" w:date="2020-09-07T15:23:00Z">
              <w:rPr/>
            </w:rPrChange>
          </w:rPr>
          <w:t>Nohlen</w:t>
        </w:r>
        <w:proofErr w:type="spellEnd"/>
        <w:r w:rsidRPr="00A0691B">
          <w:rPr>
            <w:sz w:val="24"/>
            <w:szCs w:val="24"/>
            <w:rPrChange w:id="1085" w:author="Leila Mukhida [2]" w:date="2020-09-07T15:23:00Z">
              <w:rPr/>
            </w:rPrChange>
          </w:rPr>
          <w:t xml:space="preserve"> (ed.), </w:t>
        </w:r>
        <w:proofErr w:type="spellStart"/>
        <w:r w:rsidRPr="00A0691B">
          <w:rPr>
            <w:i/>
            <w:sz w:val="24"/>
            <w:szCs w:val="24"/>
            <w:rPrChange w:id="1086" w:author="Leila Mukhida [2]" w:date="2020-09-07T15:23:00Z">
              <w:rPr>
                <w:i/>
              </w:rPr>
            </w:rPrChange>
          </w:rPr>
          <w:t>Lexikon</w:t>
        </w:r>
        <w:proofErr w:type="spellEnd"/>
        <w:r w:rsidRPr="00A0691B">
          <w:rPr>
            <w:i/>
            <w:sz w:val="24"/>
            <w:szCs w:val="24"/>
            <w:rPrChange w:id="1087" w:author="Leila Mukhida [2]" w:date="2020-09-07T15:23:00Z">
              <w:rPr>
                <w:i/>
              </w:rPr>
            </w:rPrChange>
          </w:rPr>
          <w:t xml:space="preserve"> der </w:t>
        </w:r>
        <w:proofErr w:type="spellStart"/>
        <w:r w:rsidRPr="00A0691B">
          <w:rPr>
            <w:i/>
            <w:sz w:val="24"/>
            <w:szCs w:val="24"/>
            <w:rPrChange w:id="1088" w:author="Leila Mukhida [2]" w:date="2020-09-07T15:23:00Z">
              <w:rPr>
                <w:i/>
              </w:rPr>
            </w:rPrChange>
          </w:rPr>
          <w:t>Politik</w:t>
        </w:r>
        <w:proofErr w:type="spellEnd"/>
        <w:r w:rsidRPr="00A0691B">
          <w:rPr>
            <w:sz w:val="24"/>
            <w:szCs w:val="24"/>
            <w:rPrChange w:id="1089" w:author="Leila Mukhida [2]" w:date="2020-09-07T15:23:00Z">
              <w:rPr/>
            </w:rPrChange>
          </w:rPr>
          <w:t xml:space="preserve">, vol. I = </w:t>
        </w:r>
        <w:proofErr w:type="spellStart"/>
        <w:r w:rsidRPr="00A0691B">
          <w:rPr>
            <w:sz w:val="24"/>
            <w:szCs w:val="24"/>
            <w:rPrChange w:id="1090" w:author="Leila Mukhida [2]" w:date="2020-09-07T15:23:00Z">
              <w:rPr/>
            </w:rPrChange>
          </w:rPr>
          <w:t>Politische</w:t>
        </w:r>
        <w:proofErr w:type="spellEnd"/>
        <w:r w:rsidRPr="00A0691B">
          <w:rPr>
            <w:sz w:val="24"/>
            <w:szCs w:val="24"/>
            <w:rPrChange w:id="1091" w:author="Leila Mukhida [2]" w:date="2020-09-07T15:23:00Z">
              <w:rPr/>
            </w:rPrChange>
          </w:rPr>
          <w:t xml:space="preserve"> </w:t>
        </w:r>
        <w:proofErr w:type="spellStart"/>
        <w:r w:rsidRPr="00A0691B">
          <w:rPr>
            <w:sz w:val="24"/>
            <w:szCs w:val="24"/>
            <w:rPrChange w:id="1092" w:author="Leila Mukhida [2]" w:date="2020-09-07T15:23:00Z">
              <w:rPr/>
            </w:rPrChange>
          </w:rPr>
          <w:t>Theorien</w:t>
        </w:r>
        <w:proofErr w:type="spellEnd"/>
        <w:r w:rsidRPr="00A0691B">
          <w:rPr>
            <w:sz w:val="24"/>
            <w:szCs w:val="24"/>
            <w:rPrChange w:id="1093" w:author="Leila Mukhida [2]" w:date="2020-09-07T15:23:00Z">
              <w:rPr/>
            </w:rPrChange>
          </w:rPr>
          <w:t xml:space="preserve"> (Berlin 2004), pp. 483-492.</w:t>
        </w:r>
      </w:ins>
    </w:p>
    <w:p w:rsidR="00A0691B" w:rsidRPr="00A0691B" w:rsidRDefault="00A0691B" w:rsidP="00A0691B">
      <w:pPr>
        <w:pStyle w:val="ListParagraph"/>
        <w:numPr>
          <w:ilvl w:val="1"/>
          <w:numId w:val="24"/>
        </w:numPr>
        <w:tabs>
          <w:tab w:val="left" w:pos="412"/>
        </w:tabs>
        <w:spacing w:before="9"/>
        <w:rPr>
          <w:ins w:id="1094" w:author="Leila Mukhida [2]" w:date="2020-09-07T15:15:00Z"/>
          <w:sz w:val="24"/>
          <w:szCs w:val="24"/>
          <w:rPrChange w:id="1095" w:author="Leila Mukhida [2]" w:date="2020-09-07T15:23:00Z">
            <w:rPr>
              <w:ins w:id="1096" w:author="Leila Mukhida [2]" w:date="2020-09-07T15:15:00Z"/>
            </w:rPr>
          </w:rPrChange>
        </w:rPr>
        <w:pPrChange w:id="1097" w:author="Leila Mukhida [2]" w:date="2020-09-07T15:23:00Z">
          <w:pPr>
            <w:tabs>
              <w:tab w:val="left" w:pos="412"/>
            </w:tabs>
            <w:spacing w:before="9"/>
          </w:pPr>
        </w:pPrChange>
      </w:pPr>
      <w:proofErr w:type="spellStart"/>
      <w:ins w:id="1098" w:author="Leila Mukhida [2]" w:date="2020-09-07T15:15:00Z">
        <w:r w:rsidRPr="00A0691B">
          <w:rPr>
            <w:sz w:val="24"/>
            <w:szCs w:val="24"/>
            <w:rPrChange w:id="1099" w:author="Leila Mukhida [2]" w:date="2020-09-07T15:23:00Z">
              <w:rPr/>
            </w:rPrChange>
          </w:rPr>
          <w:t>Jörg</w:t>
        </w:r>
        <w:proofErr w:type="spellEnd"/>
        <w:r w:rsidRPr="00A0691B">
          <w:rPr>
            <w:sz w:val="24"/>
            <w:szCs w:val="24"/>
            <w:rPrChange w:id="1100" w:author="Leila Mukhida [2]" w:date="2020-09-07T15:23:00Z">
              <w:rPr/>
            </w:rPrChange>
          </w:rPr>
          <w:t xml:space="preserve"> Fisch, Dieter Groh and Rudolf Walther, “</w:t>
        </w:r>
        <w:proofErr w:type="spellStart"/>
        <w:r w:rsidRPr="00A0691B">
          <w:rPr>
            <w:sz w:val="24"/>
            <w:szCs w:val="24"/>
            <w:rPrChange w:id="1101" w:author="Leila Mukhida [2]" w:date="2020-09-07T15:23:00Z">
              <w:rPr/>
            </w:rPrChange>
          </w:rPr>
          <w:t>Imperialismus</w:t>
        </w:r>
        <w:proofErr w:type="spellEnd"/>
        <w:r w:rsidRPr="00A0691B">
          <w:rPr>
            <w:sz w:val="24"/>
            <w:szCs w:val="24"/>
            <w:rPrChange w:id="1102" w:author="Leila Mukhida [2]" w:date="2020-09-07T15:23:00Z">
              <w:rPr/>
            </w:rPrChange>
          </w:rPr>
          <w:t xml:space="preserve">”, in: Otto Brunner, Werner </w:t>
        </w:r>
        <w:proofErr w:type="spellStart"/>
        <w:r w:rsidRPr="00A0691B">
          <w:rPr>
            <w:sz w:val="24"/>
            <w:szCs w:val="24"/>
            <w:rPrChange w:id="1103" w:author="Leila Mukhida [2]" w:date="2020-09-07T15:23:00Z">
              <w:rPr/>
            </w:rPrChange>
          </w:rPr>
          <w:t>Conze</w:t>
        </w:r>
        <w:proofErr w:type="spellEnd"/>
        <w:r w:rsidRPr="00A0691B">
          <w:rPr>
            <w:sz w:val="24"/>
            <w:szCs w:val="24"/>
            <w:rPrChange w:id="1104" w:author="Leila Mukhida [2]" w:date="2020-09-07T15:23:00Z">
              <w:rPr/>
            </w:rPrChange>
          </w:rPr>
          <w:t xml:space="preserve"> und Reinhart </w:t>
        </w:r>
        <w:proofErr w:type="spellStart"/>
        <w:r w:rsidRPr="00A0691B">
          <w:rPr>
            <w:sz w:val="24"/>
            <w:szCs w:val="24"/>
            <w:rPrChange w:id="1105" w:author="Leila Mukhida [2]" w:date="2020-09-07T15:23:00Z">
              <w:rPr/>
            </w:rPrChange>
          </w:rPr>
          <w:t>Koselleck</w:t>
        </w:r>
        <w:proofErr w:type="spellEnd"/>
        <w:r w:rsidRPr="00A0691B">
          <w:rPr>
            <w:sz w:val="24"/>
            <w:szCs w:val="24"/>
            <w:rPrChange w:id="1106" w:author="Leila Mukhida [2]" w:date="2020-09-07T15:23:00Z">
              <w:rPr/>
            </w:rPrChange>
          </w:rPr>
          <w:t xml:space="preserve"> (</w:t>
        </w:r>
        <w:proofErr w:type="spellStart"/>
        <w:r w:rsidRPr="00A0691B">
          <w:rPr>
            <w:sz w:val="24"/>
            <w:szCs w:val="24"/>
            <w:rPrChange w:id="1107" w:author="Leila Mukhida [2]" w:date="2020-09-07T15:23:00Z">
              <w:rPr/>
            </w:rPrChange>
          </w:rPr>
          <w:t>eds</w:t>
        </w:r>
        <w:proofErr w:type="spellEnd"/>
        <w:r w:rsidRPr="00A0691B">
          <w:rPr>
            <w:sz w:val="24"/>
            <w:szCs w:val="24"/>
            <w:rPrChange w:id="1108" w:author="Leila Mukhida [2]" w:date="2020-09-07T15:23:00Z">
              <w:rPr/>
            </w:rPrChange>
          </w:rPr>
          <w:t xml:space="preserve">), </w:t>
        </w:r>
        <w:proofErr w:type="spellStart"/>
        <w:r w:rsidRPr="00A0691B">
          <w:rPr>
            <w:i/>
            <w:sz w:val="24"/>
            <w:szCs w:val="24"/>
            <w:rPrChange w:id="1109" w:author="Leila Mukhida [2]" w:date="2020-09-07T15:23:00Z">
              <w:rPr>
                <w:i/>
              </w:rPr>
            </w:rPrChange>
          </w:rPr>
          <w:t>Geschichtliche</w:t>
        </w:r>
        <w:proofErr w:type="spellEnd"/>
        <w:r w:rsidRPr="00A0691B">
          <w:rPr>
            <w:i/>
            <w:sz w:val="24"/>
            <w:szCs w:val="24"/>
            <w:rPrChange w:id="1110" w:author="Leila Mukhida [2]" w:date="2020-09-07T15:23:00Z">
              <w:rPr>
                <w:i/>
              </w:rPr>
            </w:rPrChange>
          </w:rPr>
          <w:t xml:space="preserve"> </w:t>
        </w:r>
        <w:proofErr w:type="spellStart"/>
        <w:r w:rsidRPr="00A0691B">
          <w:rPr>
            <w:i/>
            <w:sz w:val="24"/>
            <w:szCs w:val="24"/>
            <w:rPrChange w:id="1111" w:author="Leila Mukhida [2]" w:date="2020-09-07T15:23:00Z">
              <w:rPr>
                <w:i/>
              </w:rPr>
            </w:rPrChange>
          </w:rPr>
          <w:t>Grundbegriffe</w:t>
        </w:r>
        <w:proofErr w:type="spellEnd"/>
        <w:r w:rsidRPr="00A0691B">
          <w:rPr>
            <w:i/>
            <w:sz w:val="24"/>
            <w:szCs w:val="24"/>
            <w:rPrChange w:id="1112" w:author="Leila Mukhida [2]" w:date="2020-09-07T15:23:00Z">
              <w:rPr>
                <w:i/>
              </w:rPr>
            </w:rPrChange>
          </w:rPr>
          <w:t xml:space="preserve">. </w:t>
        </w:r>
        <w:proofErr w:type="spellStart"/>
        <w:r w:rsidRPr="00A0691B">
          <w:rPr>
            <w:i/>
            <w:sz w:val="24"/>
            <w:szCs w:val="24"/>
            <w:rPrChange w:id="1113" w:author="Leila Mukhida [2]" w:date="2020-09-07T15:23:00Z">
              <w:rPr>
                <w:i/>
              </w:rPr>
            </w:rPrChange>
          </w:rPr>
          <w:t>Historisches</w:t>
        </w:r>
        <w:proofErr w:type="spellEnd"/>
        <w:r w:rsidRPr="00A0691B">
          <w:rPr>
            <w:i/>
            <w:sz w:val="24"/>
            <w:szCs w:val="24"/>
            <w:rPrChange w:id="1114" w:author="Leila Mukhida [2]" w:date="2020-09-07T15:23:00Z">
              <w:rPr>
                <w:i/>
              </w:rPr>
            </w:rPrChange>
          </w:rPr>
          <w:t xml:space="preserve"> </w:t>
        </w:r>
        <w:proofErr w:type="spellStart"/>
        <w:r w:rsidRPr="00A0691B">
          <w:rPr>
            <w:i/>
            <w:sz w:val="24"/>
            <w:szCs w:val="24"/>
            <w:rPrChange w:id="1115" w:author="Leila Mukhida [2]" w:date="2020-09-07T15:23:00Z">
              <w:rPr>
                <w:i/>
              </w:rPr>
            </w:rPrChange>
          </w:rPr>
          <w:t>Lexikon</w:t>
        </w:r>
        <w:proofErr w:type="spellEnd"/>
        <w:r w:rsidRPr="00A0691B">
          <w:rPr>
            <w:i/>
            <w:sz w:val="24"/>
            <w:szCs w:val="24"/>
            <w:rPrChange w:id="1116" w:author="Leila Mukhida [2]" w:date="2020-09-07T15:23:00Z">
              <w:rPr>
                <w:i/>
              </w:rPr>
            </w:rPrChange>
          </w:rPr>
          <w:t xml:space="preserve"> </w:t>
        </w:r>
        <w:proofErr w:type="spellStart"/>
        <w:r w:rsidRPr="00A0691B">
          <w:rPr>
            <w:i/>
            <w:sz w:val="24"/>
            <w:szCs w:val="24"/>
            <w:rPrChange w:id="1117" w:author="Leila Mukhida [2]" w:date="2020-09-07T15:23:00Z">
              <w:rPr>
                <w:i/>
              </w:rPr>
            </w:rPrChange>
          </w:rPr>
          <w:t>zur</w:t>
        </w:r>
        <w:proofErr w:type="spellEnd"/>
        <w:r w:rsidRPr="00A0691B">
          <w:rPr>
            <w:i/>
            <w:sz w:val="24"/>
            <w:szCs w:val="24"/>
            <w:rPrChange w:id="1118" w:author="Leila Mukhida [2]" w:date="2020-09-07T15:23:00Z">
              <w:rPr>
                <w:i/>
              </w:rPr>
            </w:rPrChange>
          </w:rPr>
          <w:t xml:space="preserve"> </w:t>
        </w:r>
        <w:proofErr w:type="spellStart"/>
        <w:r w:rsidRPr="00A0691B">
          <w:rPr>
            <w:i/>
            <w:sz w:val="24"/>
            <w:szCs w:val="24"/>
            <w:rPrChange w:id="1119" w:author="Leila Mukhida [2]" w:date="2020-09-07T15:23:00Z">
              <w:rPr>
                <w:i/>
              </w:rPr>
            </w:rPrChange>
          </w:rPr>
          <w:t>politisch-sozialen</w:t>
        </w:r>
        <w:proofErr w:type="spellEnd"/>
        <w:r w:rsidRPr="00A0691B">
          <w:rPr>
            <w:i/>
            <w:sz w:val="24"/>
            <w:szCs w:val="24"/>
            <w:rPrChange w:id="1120" w:author="Leila Mukhida [2]" w:date="2020-09-07T15:23:00Z">
              <w:rPr>
                <w:i/>
              </w:rPr>
            </w:rPrChange>
          </w:rPr>
          <w:t xml:space="preserve"> </w:t>
        </w:r>
        <w:proofErr w:type="spellStart"/>
        <w:r w:rsidRPr="00A0691B">
          <w:rPr>
            <w:i/>
            <w:sz w:val="24"/>
            <w:szCs w:val="24"/>
            <w:rPrChange w:id="1121" w:author="Leila Mukhida [2]" w:date="2020-09-07T15:23:00Z">
              <w:rPr>
                <w:i/>
              </w:rPr>
            </w:rPrChange>
          </w:rPr>
          <w:t>Sprache</w:t>
        </w:r>
        <w:proofErr w:type="spellEnd"/>
        <w:r w:rsidRPr="00A0691B">
          <w:rPr>
            <w:i/>
            <w:sz w:val="24"/>
            <w:szCs w:val="24"/>
            <w:rPrChange w:id="1122" w:author="Leila Mukhida [2]" w:date="2020-09-07T15:23:00Z">
              <w:rPr>
                <w:i/>
              </w:rPr>
            </w:rPrChange>
          </w:rPr>
          <w:t xml:space="preserve"> in Deutschland</w:t>
        </w:r>
        <w:r w:rsidRPr="00A0691B">
          <w:rPr>
            <w:sz w:val="24"/>
            <w:szCs w:val="24"/>
            <w:rPrChange w:id="1123" w:author="Leila Mukhida [2]" w:date="2020-09-07T15:23:00Z">
              <w:rPr/>
            </w:rPrChange>
          </w:rPr>
          <w:t>, vol. 3 (Stuttgart, 1982).</w:t>
        </w:r>
      </w:ins>
    </w:p>
    <w:p w:rsidR="00A0691B" w:rsidRPr="00A0691B" w:rsidRDefault="00A0691B" w:rsidP="00A0691B">
      <w:pPr>
        <w:pStyle w:val="ListParagraph"/>
        <w:numPr>
          <w:ilvl w:val="1"/>
          <w:numId w:val="24"/>
        </w:numPr>
        <w:tabs>
          <w:tab w:val="left" w:pos="412"/>
        </w:tabs>
        <w:spacing w:before="9"/>
        <w:rPr>
          <w:ins w:id="1124" w:author="Leila Mukhida [2]" w:date="2020-09-07T15:15:00Z"/>
          <w:sz w:val="24"/>
          <w:szCs w:val="24"/>
          <w:rPrChange w:id="1125" w:author="Leila Mukhida [2]" w:date="2020-09-07T15:23:00Z">
            <w:rPr>
              <w:ins w:id="1126" w:author="Leila Mukhida [2]" w:date="2020-09-07T15:15:00Z"/>
            </w:rPr>
          </w:rPrChange>
        </w:rPr>
        <w:pPrChange w:id="1127" w:author="Leila Mukhida [2]" w:date="2020-09-07T15:23:00Z">
          <w:pPr>
            <w:tabs>
              <w:tab w:val="left" w:pos="412"/>
            </w:tabs>
            <w:spacing w:before="9"/>
          </w:pPr>
        </w:pPrChange>
      </w:pPr>
      <w:ins w:id="1128" w:author="Leila Mukhida [2]" w:date="2020-09-07T15:15:00Z">
        <w:r w:rsidRPr="00A0691B">
          <w:rPr>
            <w:sz w:val="24"/>
            <w:szCs w:val="24"/>
            <w:rPrChange w:id="1129" w:author="Leila Mukhida [2]" w:date="2020-09-07T15:23:00Z">
              <w:rPr/>
            </w:rPrChange>
          </w:rPr>
          <w:t xml:space="preserve">Wolfgang J. Mommsen, </w:t>
        </w:r>
        <w:proofErr w:type="spellStart"/>
        <w:r w:rsidRPr="00A0691B">
          <w:rPr>
            <w:sz w:val="24"/>
            <w:szCs w:val="24"/>
            <w:rPrChange w:id="1130" w:author="Leila Mukhida [2]" w:date="2020-09-07T15:23:00Z">
              <w:rPr/>
            </w:rPrChange>
          </w:rPr>
          <w:t>Imperialismustheorien</w:t>
        </w:r>
        <w:proofErr w:type="spellEnd"/>
        <w:r w:rsidRPr="00A0691B">
          <w:rPr>
            <w:sz w:val="24"/>
            <w:szCs w:val="24"/>
            <w:rPrChange w:id="1131" w:author="Leila Mukhida [2]" w:date="2020-09-07T15:23:00Z">
              <w:rPr/>
            </w:rPrChange>
          </w:rPr>
          <w:t xml:space="preserve">. Ein </w:t>
        </w:r>
        <w:proofErr w:type="spellStart"/>
        <w:r w:rsidRPr="00A0691B">
          <w:rPr>
            <w:sz w:val="24"/>
            <w:szCs w:val="24"/>
            <w:rPrChange w:id="1132" w:author="Leila Mukhida [2]" w:date="2020-09-07T15:23:00Z">
              <w:rPr/>
            </w:rPrChange>
          </w:rPr>
          <w:t>Überblick</w:t>
        </w:r>
        <w:proofErr w:type="spellEnd"/>
        <w:r w:rsidRPr="00A0691B">
          <w:rPr>
            <w:sz w:val="24"/>
            <w:szCs w:val="24"/>
            <w:rPrChange w:id="1133" w:author="Leila Mukhida [2]" w:date="2020-09-07T15:23:00Z">
              <w:rPr/>
            </w:rPrChange>
          </w:rPr>
          <w:t xml:space="preserve"> </w:t>
        </w:r>
        <w:proofErr w:type="spellStart"/>
        <w:r w:rsidRPr="00A0691B">
          <w:rPr>
            <w:sz w:val="24"/>
            <w:szCs w:val="24"/>
            <w:rPrChange w:id="1134" w:author="Leila Mukhida [2]" w:date="2020-09-07T15:23:00Z">
              <w:rPr/>
            </w:rPrChange>
          </w:rPr>
          <w:t>über</w:t>
        </w:r>
        <w:proofErr w:type="spellEnd"/>
        <w:r w:rsidRPr="00A0691B">
          <w:rPr>
            <w:sz w:val="24"/>
            <w:szCs w:val="24"/>
            <w:rPrChange w:id="1135" w:author="Leila Mukhida [2]" w:date="2020-09-07T15:23:00Z">
              <w:rPr/>
            </w:rPrChange>
          </w:rPr>
          <w:t xml:space="preserve"> die </w:t>
        </w:r>
        <w:proofErr w:type="spellStart"/>
        <w:r w:rsidRPr="00A0691B">
          <w:rPr>
            <w:sz w:val="24"/>
            <w:szCs w:val="24"/>
            <w:rPrChange w:id="1136" w:author="Leila Mukhida [2]" w:date="2020-09-07T15:23:00Z">
              <w:rPr/>
            </w:rPrChange>
          </w:rPr>
          <w:t>neueren</w:t>
        </w:r>
        <w:proofErr w:type="spellEnd"/>
        <w:r w:rsidRPr="00A0691B">
          <w:rPr>
            <w:sz w:val="24"/>
            <w:szCs w:val="24"/>
            <w:rPrChange w:id="1137" w:author="Leila Mukhida [2]" w:date="2020-09-07T15:23:00Z">
              <w:rPr/>
            </w:rPrChange>
          </w:rPr>
          <w:t xml:space="preserve"> </w:t>
        </w:r>
        <w:proofErr w:type="spellStart"/>
        <w:r w:rsidRPr="00A0691B">
          <w:rPr>
            <w:sz w:val="24"/>
            <w:szCs w:val="24"/>
            <w:rPrChange w:id="1138" w:author="Leila Mukhida [2]" w:date="2020-09-07T15:23:00Z">
              <w:rPr/>
            </w:rPrChange>
          </w:rPr>
          <w:t>Imperialismusinterpretationen</w:t>
        </w:r>
        <w:proofErr w:type="spellEnd"/>
        <w:r w:rsidRPr="00A0691B">
          <w:rPr>
            <w:sz w:val="24"/>
            <w:szCs w:val="24"/>
            <w:rPrChange w:id="1139" w:author="Leila Mukhida [2]" w:date="2020-09-07T15:23:00Z">
              <w:rPr/>
            </w:rPrChange>
          </w:rPr>
          <w:t xml:space="preserve"> (Göttingen, 1980).</w:t>
        </w:r>
      </w:ins>
    </w:p>
    <w:p w:rsidR="00A0691B" w:rsidRPr="009B1126" w:rsidRDefault="00A0691B" w:rsidP="00A0691B">
      <w:pPr>
        <w:tabs>
          <w:tab w:val="left" w:pos="412"/>
        </w:tabs>
        <w:spacing w:before="9"/>
        <w:rPr>
          <w:ins w:id="1140" w:author="Leila Mukhida [2]" w:date="2020-09-07T15:15:00Z"/>
          <w:sz w:val="24"/>
          <w:szCs w:val="24"/>
        </w:rPr>
      </w:pPr>
    </w:p>
    <w:p w:rsidR="00A0691B" w:rsidRPr="00FB4BDB" w:rsidRDefault="00A0691B" w:rsidP="00A0691B">
      <w:pPr>
        <w:spacing w:before="6"/>
        <w:rPr>
          <w:ins w:id="1141" w:author="Leila Mukhida [2]" w:date="2020-09-07T15:15:00Z"/>
          <w:sz w:val="24"/>
          <w:szCs w:val="24"/>
        </w:rPr>
      </w:pPr>
    </w:p>
    <w:p w:rsidR="00A0691B" w:rsidRPr="00FB4BDB" w:rsidRDefault="00A0691B" w:rsidP="00A0691B">
      <w:pPr>
        <w:spacing w:before="1"/>
        <w:ind w:left="118"/>
        <w:outlineLvl w:val="1"/>
        <w:rPr>
          <w:ins w:id="1142" w:author="Leila Mukhida [2]" w:date="2020-09-07T15:15:00Z"/>
          <w:b/>
          <w:bCs/>
          <w:sz w:val="24"/>
          <w:szCs w:val="24"/>
        </w:rPr>
      </w:pPr>
      <w:ins w:id="1143" w:author="Leila Mukhida [2]" w:date="2020-09-07T15:15:00Z">
        <w:r w:rsidRPr="00FB4BDB">
          <w:rPr>
            <w:b/>
            <w:bCs/>
            <w:sz w:val="24"/>
            <w:szCs w:val="24"/>
          </w:rPr>
          <w:t>Germa</w:t>
        </w:r>
        <w:r>
          <w:rPr>
            <w:b/>
            <w:bCs/>
            <w:sz w:val="24"/>
            <w:szCs w:val="24"/>
          </w:rPr>
          <w:t>n thought in the 20th century (II</w:t>
        </w:r>
        <w:r w:rsidRPr="00FB4BDB">
          <w:rPr>
            <w:b/>
            <w:bCs/>
            <w:sz w:val="24"/>
            <w:szCs w:val="24"/>
          </w:rPr>
          <w:t>)</w:t>
        </w:r>
      </w:ins>
    </w:p>
    <w:p w:rsidR="00A0691B" w:rsidRPr="00FB4BDB" w:rsidRDefault="00A0691B" w:rsidP="00A0691B">
      <w:pPr>
        <w:spacing w:before="1"/>
        <w:rPr>
          <w:ins w:id="1144" w:author="Leila Mukhida [2]" w:date="2020-09-07T15:15:00Z"/>
          <w:b/>
          <w:sz w:val="24"/>
          <w:szCs w:val="24"/>
        </w:rPr>
      </w:pPr>
    </w:p>
    <w:p w:rsidR="00A0691B" w:rsidRPr="00FB4BDB" w:rsidRDefault="00A0691B" w:rsidP="00A0691B">
      <w:pPr>
        <w:ind w:left="118"/>
        <w:rPr>
          <w:ins w:id="1145" w:author="Leila Mukhida [2]" w:date="2020-09-07T15:15:00Z"/>
          <w:b/>
          <w:i/>
          <w:sz w:val="24"/>
          <w:szCs w:val="24"/>
        </w:rPr>
      </w:pPr>
      <w:ins w:id="1146" w:author="Leila Mukhida [2]" w:date="2020-09-07T15:15:00Z">
        <w:r w:rsidRPr="00FB4BDB">
          <w:rPr>
            <w:b/>
            <w:i/>
            <w:sz w:val="24"/>
            <w:szCs w:val="24"/>
          </w:rPr>
          <w:t>Either</w:t>
        </w:r>
      </w:ins>
    </w:p>
    <w:p w:rsidR="00A0691B" w:rsidRPr="00FB4BDB" w:rsidRDefault="00A0691B" w:rsidP="00A0691B">
      <w:pPr>
        <w:rPr>
          <w:ins w:id="1147" w:author="Leila Mukhida [2]" w:date="2020-09-07T15:15:00Z"/>
          <w:b/>
          <w:i/>
          <w:sz w:val="24"/>
          <w:szCs w:val="24"/>
        </w:rPr>
      </w:pPr>
    </w:p>
    <w:p w:rsidR="00A0691B" w:rsidRPr="00FB4BDB" w:rsidRDefault="00A0691B" w:rsidP="00A0691B">
      <w:pPr>
        <w:numPr>
          <w:ilvl w:val="0"/>
          <w:numId w:val="3"/>
        </w:numPr>
        <w:tabs>
          <w:tab w:val="left" w:pos="400"/>
        </w:tabs>
        <w:ind w:hanging="282"/>
        <w:rPr>
          <w:ins w:id="1148" w:author="Leila Mukhida [2]" w:date="2020-09-07T15:15:00Z"/>
          <w:b/>
          <w:sz w:val="24"/>
          <w:szCs w:val="24"/>
        </w:rPr>
      </w:pPr>
      <w:ins w:id="1149" w:author="Leila Mukhida [2]" w:date="2020-09-07T15:15:00Z">
        <w:r w:rsidRPr="00FB4BDB">
          <w:rPr>
            <w:b/>
            <w:sz w:val="24"/>
            <w:szCs w:val="24"/>
          </w:rPr>
          <w:t>Theories of Art and</w:t>
        </w:r>
        <w:r w:rsidRPr="00FB4BDB">
          <w:rPr>
            <w:b/>
            <w:spacing w:val="-1"/>
            <w:sz w:val="24"/>
            <w:szCs w:val="24"/>
          </w:rPr>
          <w:t xml:space="preserve"> </w:t>
        </w:r>
        <w:r w:rsidRPr="00FB4BDB">
          <w:rPr>
            <w:b/>
            <w:sz w:val="24"/>
            <w:szCs w:val="24"/>
          </w:rPr>
          <w:t>Culture</w:t>
        </w:r>
      </w:ins>
    </w:p>
    <w:p w:rsidR="00A0691B" w:rsidRPr="00FB4BDB" w:rsidRDefault="00A0691B" w:rsidP="00A0691B">
      <w:pPr>
        <w:spacing w:before="9"/>
        <w:rPr>
          <w:ins w:id="1150" w:author="Leila Mukhida [2]" w:date="2020-09-07T15:15:00Z"/>
          <w:b/>
          <w:sz w:val="24"/>
          <w:szCs w:val="24"/>
        </w:rPr>
      </w:pPr>
    </w:p>
    <w:p w:rsidR="00A0691B" w:rsidRDefault="00A0691B" w:rsidP="00A0691B">
      <w:pPr>
        <w:spacing w:before="1"/>
        <w:ind w:left="118"/>
        <w:rPr>
          <w:ins w:id="1151" w:author="Leila Mukhida [2]" w:date="2020-09-07T15:15:00Z"/>
          <w:i/>
          <w:sz w:val="24"/>
          <w:szCs w:val="24"/>
        </w:rPr>
      </w:pPr>
      <w:ins w:id="1152" w:author="Leila Mukhida [2]" w:date="2020-09-07T15:15:00Z">
        <w:r w:rsidRPr="00FB4BDB">
          <w:rPr>
            <w:i/>
            <w:sz w:val="24"/>
            <w:szCs w:val="24"/>
          </w:rPr>
          <w:t>Core text</w:t>
        </w:r>
        <w:r>
          <w:rPr>
            <w:i/>
            <w:sz w:val="24"/>
            <w:szCs w:val="24"/>
          </w:rPr>
          <w:t>s</w:t>
        </w:r>
        <w:r w:rsidRPr="00FB4BDB">
          <w:rPr>
            <w:i/>
            <w:sz w:val="24"/>
            <w:szCs w:val="24"/>
          </w:rPr>
          <w:t>:</w:t>
        </w:r>
      </w:ins>
    </w:p>
    <w:p w:rsidR="00A0691B" w:rsidRPr="00A30981" w:rsidRDefault="00A0691B" w:rsidP="00A30981">
      <w:pPr>
        <w:pStyle w:val="ListParagraph"/>
        <w:numPr>
          <w:ilvl w:val="1"/>
          <w:numId w:val="26"/>
        </w:numPr>
        <w:spacing w:before="1"/>
        <w:rPr>
          <w:ins w:id="1153" w:author="Leila Mukhida [2]" w:date="2020-09-07T15:15:00Z"/>
          <w:sz w:val="24"/>
          <w:szCs w:val="24"/>
          <w:rPrChange w:id="1154" w:author="Leila Mukhida [2]" w:date="2020-09-07T15:23:00Z">
            <w:rPr>
              <w:ins w:id="1155" w:author="Leila Mukhida [2]" w:date="2020-09-07T15:15:00Z"/>
            </w:rPr>
          </w:rPrChange>
        </w:rPr>
        <w:pPrChange w:id="1156" w:author="Leila Mukhida [2]" w:date="2020-09-07T15:23:00Z">
          <w:pPr>
            <w:spacing w:before="1"/>
            <w:ind w:left="118"/>
          </w:pPr>
        </w:pPrChange>
      </w:pPr>
      <w:ins w:id="1157" w:author="Leila Mukhida [2]" w:date="2020-09-07T15:15:00Z">
        <w:r w:rsidRPr="00A30981">
          <w:rPr>
            <w:sz w:val="24"/>
            <w:szCs w:val="24"/>
            <w:rPrChange w:id="1158" w:author="Leila Mukhida [2]" w:date="2020-09-07T15:23:00Z">
              <w:rPr/>
            </w:rPrChange>
          </w:rPr>
          <w:t xml:space="preserve">W. Benjamin, </w:t>
        </w:r>
        <w:r w:rsidRPr="00A30981">
          <w:rPr>
            <w:i/>
            <w:sz w:val="24"/>
            <w:szCs w:val="24"/>
            <w:rPrChange w:id="1159" w:author="Leila Mukhida [2]" w:date="2020-09-07T15:23:00Z">
              <w:rPr/>
            </w:rPrChange>
          </w:rPr>
          <w:t xml:space="preserve">Das </w:t>
        </w:r>
        <w:proofErr w:type="spellStart"/>
        <w:r w:rsidRPr="00A30981">
          <w:rPr>
            <w:i/>
            <w:sz w:val="24"/>
            <w:szCs w:val="24"/>
            <w:rPrChange w:id="1160" w:author="Leila Mukhida [2]" w:date="2020-09-07T15:23:00Z">
              <w:rPr/>
            </w:rPrChange>
          </w:rPr>
          <w:t>Kunstwerk</w:t>
        </w:r>
        <w:proofErr w:type="spellEnd"/>
        <w:r w:rsidRPr="00A30981">
          <w:rPr>
            <w:i/>
            <w:sz w:val="24"/>
            <w:szCs w:val="24"/>
            <w:rPrChange w:id="1161" w:author="Leila Mukhida [2]" w:date="2020-09-07T15:23:00Z">
              <w:rPr/>
            </w:rPrChange>
          </w:rPr>
          <w:t xml:space="preserve"> </w:t>
        </w:r>
        <w:proofErr w:type="spellStart"/>
        <w:r w:rsidRPr="00A30981">
          <w:rPr>
            <w:i/>
            <w:sz w:val="24"/>
            <w:szCs w:val="24"/>
            <w:rPrChange w:id="1162" w:author="Leila Mukhida [2]" w:date="2020-09-07T15:23:00Z">
              <w:rPr/>
            </w:rPrChange>
          </w:rPr>
          <w:t>im</w:t>
        </w:r>
        <w:proofErr w:type="spellEnd"/>
        <w:r w:rsidRPr="00A30981">
          <w:rPr>
            <w:i/>
            <w:sz w:val="24"/>
            <w:szCs w:val="24"/>
            <w:rPrChange w:id="1163" w:author="Leila Mukhida [2]" w:date="2020-09-07T15:23:00Z">
              <w:rPr/>
            </w:rPrChange>
          </w:rPr>
          <w:t xml:space="preserve"> </w:t>
        </w:r>
        <w:proofErr w:type="spellStart"/>
        <w:r w:rsidRPr="00A30981">
          <w:rPr>
            <w:i/>
            <w:sz w:val="24"/>
            <w:szCs w:val="24"/>
            <w:rPrChange w:id="1164" w:author="Leila Mukhida [2]" w:date="2020-09-07T15:23:00Z">
              <w:rPr/>
            </w:rPrChange>
          </w:rPr>
          <w:t>Zeitalter</w:t>
        </w:r>
        <w:proofErr w:type="spellEnd"/>
        <w:r w:rsidRPr="00A30981">
          <w:rPr>
            <w:i/>
            <w:sz w:val="24"/>
            <w:szCs w:val="24"/>
            <w:rPrChange w:id="1165" w:author="Leila Mukhida [2]" w:date="2020-09-07T15:23:00Z">
              <w:rPr/>
            </w:rPrChange>
          </w:rPr>
          <w:t xml:space="preserve"> seiner </w:t>
        </w:r>
        <w:proofErr w:type="spellStart"/>
        <w:r w:rsidRPr="00A30981">
          <w:rPr>
            <w:i/>
            <w:sz w:val="24"/>
            <w:szCs w:val="24"/>
            <w:rPrChange w:id="1166" w:author="Leila Mukhida [2]" w:date="2020-09-07T15:23:00Z">
              <w:rPr/>
            </w:rPrChange>
          </w:rPr>
          <w:t>technischen</w:t>
        </w:r>
        <w:proofErr w:type="spellEnd"/>
        <w:r w:rsidRPr="00A30981">
          <w:rPr>
            <w:i/>
            <w:sz w:val="24"/>
            <w:szCs w:val="24"/>
            <w:rPrChange w:id="1167" w:author="Leila Mukhida [2]" w:date="2020-09-07T15:23:00Z">
              <w:rPr/>
            </w:rPrChange>
          </w:rPr>
          <w:t xml:space="preserve"> </w:t>
        </w:r>
        <w:proofErr w:type="spellStart"/>
        <w:r w:rsidRPr="00A30981">
          <w:rPr>
            <w:i/>
            <w:sz w:val="24"/>
            <w:szCs w:val="24"/>
            <w:rPrChange w:id="1168" w:author="Leila Mukhida [2]" w:date="2020-09-07T15:23:00Z">
              <w:rPr/>
            </w:rPrChange>
          </w:rPr>
          <w:t>Reproduzierbarkeit</w:t>
        </w:r>
        <w:proofErr w:type="spellEnd"/>
        <w:r w:rsidRPr="00A30981">
          <w:rPr>
            <w:sz w:val="24"/>
            <w:szCs w:val="24"/>
            <w:rPrChange w:id="1169" w:author="Leila Mukhida [2]" w:date="2020-09-07T15:23:00Z">
              <w:rPr/>
            </w:rPrChange>
          </w:rPr>
          <w:t xml:space="preserve"> [1936], 3. </w:t>
        </w:r>
        <w:proofErr w:type="spellStart"/>
        <w:r w:rsidRPr="00A30981">
          <w:rPr>
            <w:sz w:val="24"/>
            <w:szCs w:val="24"/>
            <w:rPrChange w:id="1170" w:author="Leila Mukhida [2]" w:date="2020-09-07T15:23:00Z">
              <w:rPr/>
            </w:rPrChange>
          </w:rPr>
          <w:t>Fassung</w:t>
        </w:r>
        <w:proofErr w:type="spellEnd"/>
        <w:r w:rsidRPr="00A30981">
          <w:rPr>
            <w:sz w:val="24"/>
            <w:szCs w:val="24"/>
            <w:rPrChange w:id="1171" w:author="Leila Mukhida [2]" w:date="2020-09-07T15:23:00Z">
              <w:rPr/>
            </w:rPrChange>
          </w:rPr>
          <w:t xml:space="preserve"> (1939), in: Walter Benjamin, </w:t>
        </w:r>
        <w:r w:rsidRPr="00A30981">
          <w:rPr>
            <w:i/>
            <w:sz w:val="24"/>
            <w:szCs w:val="24"/>
            <w:rPrChange w:id="1172" w:author="Leila Mukhida [2]" w:date="2020-09-07T15:23:00Z">
              <w:rPr/>
            </w:rPrChange>
          </w:rPr>
          <w:t xml:space="preserve">Das </w:t>
        </w:r>
        <w:proofErr w:type="spellStart"/>
        <w:r w:rsidRPr="00A30981">
          <w:rPr>
            <w:i/>
            <w:sz w:val="24"/>
            <w:szCs w:val="24"/>
            <w:rPrChange w:id="1173" w:author="Leila Mukhida [2]" w:date="2020-09-07T15:23:00Z">
              <w:rPr/>
            </w:rPrChange>
          </w:rPr>
          <w:t>Kunstwerk</w:t>
        </w:r>
        <w:proofErr w:type="spellEnd"/>
        <w:r w:rsidRPr="00A30981">
          <w:rPr>
            <w:i/>
            <w:sz w:val="24"/>
            <w:szCs w:val="24"/>
            <w:rPrChange w:id="1174" w:author="Leila Mukhida [2]" w:date="2020-09-07T15:23:00Z">
              <w:rPr/>
            </w:rPrChange>
          </w:rPr>
          <w:t xml:space="preserve"> </w:t>
        </w:r>
        <w:proofErr w:type="spellStart"/>
        <w:r w:rsidRPr="00A30981">
          <w:rPr>
            <w:i/>
            <w:sz w:val="24"/>
            <w:szCs w:val="24"/>
            <w:rPrChange w:id="1175" w:author="Leila Mukhida [2]" w:date="2020-09-07T15:23:00Z">
              <w:rPr/>
            </w:rPrChange>
          </w:rPr>
          <w:t>im</w:t>
        </w:r>
        <w:proofErr w:type="spellEnd"/>
        <w:r w:rsidRPr="00A30981">
          <w:rPr>
            <w:i/>
            <w:sz w:val="24"/>
            <w:szCs w:val="24"/>
            <w:rPrChange w:id="1176" w:author="Leila Mukhida [2]" w:date="2020-09-07T15:23:00Z">
              <w:rPr/>
            </w:rPrChange>
          </w:rPr>
          <w:t xml:space="preserve"> </w:t>
        </w:r>
        <w:proofErr w:type="spellStart"/>
        <w:r w:rsidRPr="00A30981">
          <w:rPr>
            <w:i/>
            <w:sz w:val="24"/>
            <w:szCs w:val="24"/>
            <w:rPrChange w:id="1177" w:author="Leila Mukhida [2]" w:date="2020-09-07T15:23:00Z">
              <w:rPr/>
            </w:rPrChange>
          </w:rPr>
          <w:t>Zeitalter</w:t>
        </w:r>
        <w:proofErr w:type="spellEnd"/>
        <w:r w:rsidRPr="00A30981">
          <w:rPr>
            <w:i/>
            <w:sz w:val="24"/>
            <w:szCs w:val="24"/>
            <w:rPrChange w:id="1178" w:author="Leila Mukhida [2]" w:date="2020-09-07T15:23:00Z">
              <w:rPr/>
            </w:rPrChange>
          </w:rPr>
          <w:t xml:space="preserve"> seiner </w:t>
        </w:r>
        <w:proofErr w:type="spellStart"/>
        <w:r w:rsidRPr="00A30981">
          <w:rPr>
            <w:i/>
            <w:sz w:val="24"/>
            <w:szCs w:val="24"/>
            <w:rPrChange w:id="1179" w:author="Leila Mukhida [2]" w:date="2020-09-07T15:23:00Z">
              <w:rPr/>
            </w:rPrChange>
          </w:rPr>
          <w:t>technischen</w:t>
        </w:r>
        <w:proofErr w:type="spellEnd"/>
        <w:r w:rsidRPr="00A30981">
          <w:rPr>
            <w:i/>
            <w:sz w:val="24"/>
            <w:szCs w:val="24"/>
            <w:rPrChange w:id="1180" w:author="Leila Mukhida [2]" w:date="2020-09-07T15:23:00Z">
              <w:rPr/>
            </w:rPrChange>
          </w:rPr>
          <w:t xml:space="preserve"> </w:t>
        </w:r>
        <w:proofErr w:type="spellStart"/>
        <w:r w:rsidRPr="00A30981">
          <w:rPr>
            <w:i/>
            <w:sz w:val="24"/>
            <w:szCs w:val="24"/>
            <w:rPrChange w:id="1181" w:author="Leila Mukhida [2]" w:date="2020-09-07T15:23:00Z">
              <w:rPr/>
            </w:rPrChange>
          </w:rPr>
          <w:t>Reproduzierbarkeit</w:t>
        </w:r>
        <w:proofErr w:type="spellEnd"/>
        <w:r w:rsidRPr="00A30981">
          <w:rPr>
            <w:sz w:val="24"/>
            <w:szCs w:val="24"/>
            <w:rPrChange w:id="1182" w:author="Leila Mukhida [2]" w:date="2020-09-07T15:23:00Z">
              <w:rPr/>
            </w:rPrChange>
          </w:rPr>
          <w:t xml:space="preserve"> </w:t>
        </w:r>
        <w:r w:rsidRPr="00A30981">
          <w:rPr>
            <w:i/>
            <w:sz w:val="24"/>
            <w:szCs w:val="24"/>
            <w:rPrChange w:id="1183" w:author="Leila Mukhida [2]" w:date="2020-09-07T15:23:00Z">
              <w:rPr/>
            </w:rPrChange>
          </w:rPr>
          <w:t xml:space="preserve">und </w:t>
        </w:r>
        <w:proofErr w:type="spellStart"/>
        <w:r w:rsidRPr="00A30981">
          <w:rPr>
            <w:i/>
            <w:sz w:val="24"/>
            <w:szCs w:val="24"/>
            <w:rPrChange w:id="1184" w:author="Leila Mukhida [2]" w:date="2020-09-07T15:23:00Z">
              <w:rPr/>
            </w:rPrChange>
          </w:rPr>
          <w:t>weitere</w:t>
        </w:r>
        <w:proofErr w:type="spellEnd"/>
        <w:r w:rsidRPr="00A30981">
          <w:rPr>
            <w:i/>
            <w:sz w:val="24"/>
            <w:szCs w:val="24"/>
            <w:rPrChange w:id="1185" w:author="Leila Mukhida [2]" w:date="2020-09-07T15:23:00Z">
              <w:rPr/>
            </w:rPrChange>
          </w:rPr>
          <w:t xml:space="preserve"> </w:t>
        </w:r>
        <w:proofErr w:type="spellStart"/>
        <w:r w:rsidRPr="00A30981">
          <w:rPr>
            <w:i/>
            <w:sz w:val="24"/>
            <w:szCs w:val="24"/>
            <w:rPrChange w:id="1186" w:author="Leila Mukhida [2]" w:date="2020-09-07T15:23:00Z">
              <w:rPr/>
            </w:rPrChange>
          </w:rPr>
          <w:t>Dokumente</w:t>
        </w:r>
        <w:proofErr w:type="spellEnd"/>
        <w:r w:rsidRPr="00A30981">
          <w:rPr>
            <w:sz w:val="24"/>
            <w:szCs w:val="24"/>
            <w:rPrChange w:id="1187" w:author="Leila Mukhida [2]" w:date="2020-09-07T15:23:00Z">
              <w:rPr/>
            </w:rPrChange>
          </w:rPr>
          <w:t xml:space="preserve">, ed. D. </w:t>
        </w:r>
        <w:proofErr w:type="spellStart"/>
        <w:r w:rsidRPr="00A30981">
          <w:rPr>
            <w:sz w:val="24"/>
            <w:szCs w:val="24"/>
            <w:rPrChange w:id="1188" w:author="Leila Mukhida [2]" w:date="2020-09-07T15:23:00Z">
              <w:rPr/>
            </w:rPrChange>
          </w:rPr>
          <w:t>Schöttker</w:t>
        </w:r>
        <w:proofErr w:type="spellEnd"/>
        <w:r w:rsidRPr="00A30981">
          <w:rPr>
            <w:sz w:val="24"/>
            <w:szCs w:val="24"/>
            <w:rPrChange w:id="1189" w:author="Leila Mukhida [2]" w:date="2020-09-07T15:23:00Z">
              <w:rPr/>
            </w:rPrChange>
          </w:rPr>
          <w:t xml:space="preserve"> (Frankfurt 2007) [Please use this edition, it contains an excellent commentary, plus explanatory footnotes, by </w:t>
        </w:r>
        <w:proofErr w:type="spellStart"/>
        <w:r w:rsidRPr="00A30981">
          <w:rPr>
            <w:sz w:val="24"/>
            <w:szCs w:val="24"/>
            <w:rPrChange w:id="1190" w:author="Leila Mukhida [2]" w:date="2020-09-07T15:23:00Z">
              <w:rPr/>
            </w:rPrChange>
          </w:rPr>
          <w:t>Schöttker</w:t>
        </w:r>
        <w:proofErr w:type="spellEnd"/>
        <w:r w:rsidRPr="00A30981">
          <w:rPr>
            <w:sz w:val="24"/>
            <w:szCs w:val="24"/>
            <w:rPrChange w:id="1191" w:author="Leila Mukhida [2]" w:date="2020-09-07T15:23:00Z">
              <w:rPr/>
            </w:rPrChange>
          </w:rPr>
          <w:t>]</w:t>
        </w:r>
      </w:ins>
    </w:p>
    <w:p w:rsidR="00A0691B" w:rsidRPr="00A30981" w:rsidRDefault="00A0691B" w:rsidP="00A30981">
      <w:pPr>
        <w:pStyle w:val="ListParagraph"/>
        <w:numPr>
          <w:ilvl w:val="1"/>
          <w:numId w:val="26"/>
        </w:numPr>
        <w:spacing w:before="1"/>
        <w:rPr>
          <w:ins w:id="1192" w:author="Leila Mukhida [2]" w:date="2020-09-07T15:15:00Z"/>
          <w:sz w:val="24"/>
          <w:szCs w:val="24"/>
          <w:rPrChange w:id="1193" w:author="Leila Mukhida [2]" w:date="2020-09-07T15:23:00Z">
            <w:rPr>
              <w:ins w:id="1194" w:author="Leila Mukhida [2]" w:date="2020-09-07T15:15:00Z"/>
            </w:rPr>
          </w:rPrChange>
        </w:rPr>
        <w:pPrChange w:id="1195" w:author="Leila Mukhida [2]" w:date="2020-09-07T15:23:00Z">
          <w:pPr>
            <w:spacing w:before="1"/>
            <w:ind w:left="118"/>
          </w:pPr>
        </w:pPrChange>
      </w:pPr>
      <w:ins w:id="1196" w:author="Leila Mukhida [2]" w:date="2020-09-07T15:15:00Z">
        <w:r w:rsidRPr="00A30981">
          <w:rPr>
            <w:sz w:val="24"/>
            <w:szCs w:val="24"/>
            <w:rPrChange w:id="1197" w:author="Leila Mukhida [2]" w:date="2020-09-07T15:23:00Z">
              <w:rPr/>
            </w:rPrChange>
          </w:rPr>
          <w:t xml:space="preserve">M. Horkheimer &amp; T.W. Adorno, </w:t>
        </w:r>
        <w:proofErr w:type="spellStart"/>
        <w:r w:rsidRPr="00A30981">
          <w:rPr>
            <w:i/>
            <w:iCs/>
            <w:sz w:val="24"/>
            <w:szCs w:val="24"/>
            <w:rPrChange w:id="1198" w:author="Leila Mukhida [2]" w:date="2020-09-07T15:23:00Z">
              <w:rPr>
                <w:i/>
                <w:iCs/>
              </w:rPr>
            </w:rPrChange>
          </w:rPr>
          <w:t>Dialektik</w:t>
        </w:r>
        <w:proofErr w:type="spellEnd"/>
        <w:r w:rsidRPr="00A30981">
          <w:rPr>
            <w:i/>
            <w:iCs/>
            <w:sz w:val="24"/>
            <w:szCs w:val="24"/>
            <w:rPrChange w:id="1199" w:author="Leila Mukhida [2]" w:date="2020-09-07T15:23:00Z">
              <w:rPr>
                <w:i/>
                <w:iCs/>
              </w:rPr>
            </w:rPrChange>
          </w:rPr>
          <w:t xml:space="preserve"> der </w:t>
        </w:r>
        <w:proofErr w:type="spellStart"/>
        <w:r w:rsidRPr="00A30981">
          <w:rPr>
            <w:i/>
            <w:iCs/>
            <w:sz w:val="24"/>
            <w:szCs w:val="24"/>
            <w:rPrChange w:id="1200" w:author="Leila Mukhida [2]" w:date="2020-09-07T15:23:00Z">
              <w:rPr>
                <w:i/>
                <w:iCs/>
              </w:rPr>
            </w:rPrChange>
          </w:rPr>
          <w:t>Aufklärung</w:t>
        </w:r>
        <w:proofErr w:type="spellEnd"/>
        <w:r w:rsidRPr="00A30981">
          <w:rPr>
            <w:i/>
            <w:iCs/>
            <w:sz w:val="24"/>
            <w:szCs w:val="24"/>
            <w:rPrChange w:id="1201" w:author="Leila Mukhida [2]" w:date="2020-09-07T15:23:00Z">
              <w:rPr>
                <w:i/>
                <w:iCs/>
              </w:rPr>
            </w:rPrChange>
          </w:rPr>
          <w:t xml:space="preserve"> </w:t>
        </w:r>
        <w:r w:rsidRPr="00A30981">
          <w:rPr>
            <w:iCs/>
            <w:sz w:val="24"/>
            <w:szCs w:val="24"/>
            <w:rPrChange w:id="1202" w:author="Leila Mukhida [2]" w:date="2020-09-07T15:23:00Z">
              <w:rPr>
                <w:iCs/>
              </w:rPr>
            </w:rPrChange>
          </w:rPr>
          <w:t>[1947]</w:t>
        </w:r>
        <w:r w:rsidRPr="00A30981">
          <w:rPr>
            <w:sz w:val="24"/>
            <w:szCs w:val="24"/>
            <w:rPrChange w:id="1203" w:author="Leila Mukhida [2]" w:date="2020-09-07T15:23:00Z">
              <w:rPr/>
            </w:rPrChange>
          </w:rPr>
          <w:t xml:space="preserve">, </w:t>
        </w:r>
        <w:proofErr w:type="spellStart"/>
        <w:r w:rsidRPr="00A30981">
          <w:rPr>
            <w:sz w:val="24"/>
            <w:szCs w:val="24"/>
            <w:rPrChange w:id="1204" w:author="Leila Mukhida [2]" w:date="2020-09-07T15:23:00Z">
              <w:rPr/>
            </w:rPrChange>
          </w:rPr>
          <w:t>ch.</w:t>
        </w:r>
        <w:proofErr w:type="spellEnd"/>
        <w:r w:rsidRPr="00A30981">
          <w:rPr>
            <w:sz w:val="24"/>
            <w:szCs w:val="24"/>
            <w:rPrChange w:id="1205" w:author="Leila Mukhida [2]" w:date="2020-09-07T15:23:00Z">
              <w:rPr/>
            </w:rPrChange>
          </w:rPr>
          <w:t xml:space="preserve"> ‘</w:t>
        </w:r>
        <w:proofErr w:type="spellStart"/>
        <w:r w:rsidRPr="00A30981">
          <w:rPr>
            <w:sz w:val="24"/>
            <w:szCs w:val="24"/>
            <w:rPrChange w:id="1206" w:author="Leila Mukhida [2]" w:date="2020-09-07T15:23:00Z">
              <w:rPr/>
            </w:rPrChange>
          </w:rPr>
          <w:t>Kulturindustrie</w:t>
        </w:r>
        <w:proofErr w:type="spellEnd"/>
        <w:r w:rsidRPr="00A30981">
          <w:rPr>
            <w:sz w:val="24"/>
            <w:szCs w:val="24"/>
            <w:rPrChange w:id="1207" w:author="Leila Mukhida [2]" w:date="2020-09-07T15:23:00Z">
              <w:rPr/>
            </w:rPrChange>
          </w:rPr>
          <w:t>’, in: T. W. Adorno: </w:t>
        </w:r>
        <w:proofErr w:type="spellStart"/>
        <w:r w:rsidRPr="00A30981">
          <w:rPr>
            <w:i/>
            <w:iCs/>
            <w:sz w:val="24"/>
            <w:szCs w:val="24"/>
            <w:rPrChange w:id="1208" w:author="Leila Mukhida [2]" w:date="2020-09-07T15:23:00Z">
              <w:rPr>
                <w:i/>
                <w:iCs/>
              </w:rPr>
            </w:rPrChange>
          </w:rPr>
          <w:t>Dialektik</w:t>
        </w:r>
        <w:proofErr w:type="spellEnd"/>
        <w:r w:rsidRPr="00A30981">
          <w:rPr>
            <w:i/>
            <w:iCs/>
            <w:sz w:val="24"/>
            <w:szCs w:val="24"/>
            <w:rPrChange w:id="1209" w:author="Leila Mukhida [2]" w:date="2020-09-07T15:23:00Z">
              <w:rPr>
                <w:i/>
                <w:iCs/>
              </w:rPr>
            </w:rPrChange>
          </w:rPr>
          <w:t xml:space="preserve"> der </w:t>
        </w:r>
        <w:proofErr w:type="spellStart"/>
        <w:r w:rsidRPr="00A30981">
          <w:rPr>
            <w:i/>
            <w:iCs/>
            <w:sz w:val="24"/>
            <w:szCs w:val="24"/>
            <w:rPrChange w:id="1210" w:author="Leila Mukhida [2]" w:date="2020-09-07T15:23:00Z">
              <w:rPr>
                <w:i/>
                <w:iCs/>
              </w:rPr>
            </w:rPrChange>
          </w:rPr>
          <w:t>Aufklärung</w:t>
        </w:r>
        <w:proofErr w:type="spellEnd"/>
        <w:r w:rsidRPr="00A30981">
          <w:rPr>
            <w:i/>
            <w:iCs/>
            <w:sz w:val="24"/>
            <w:szCs w:val="24"/>
            <w:rPrChange w:id="1211" w:author="Leila Mukhida [2]" w:date="2020-09-07T15:23:00Z">
              <w:rPr>
                <w:i/>
                <w:iCs/>
              </w:rPr>
            </w:rPrChange>
          </w:rPr>
          <w:t xml:space="preserve">. </w:t>
        </w:r>
        <w:proofErr w:type="spellStart"/>
        <w:r w:rsidRPr="00A30981">
          <w:rPr>
            <w:i/>
            <w:iCs/>
            <w:sz w:val="24"/>
            <w:szCs w:val="24"/>
            <w:rPrChange w:id="1212" w:author="Leila Mukhida [2]" w:date="2020-09-07T15:23:00Z">
              <w:rPr>
                <w:i/>
                <w:iCs/>
              </w:rPr>
            </w:rPrChange>
          </w:rPr>
          <w:t>Philosophische</w:t>
        </w:r>
        <w:proofErr w:type="spellEnd"/>
        <w:r w:rsidRPr="00A30981">
          <w:rPr>
            <w:i/>
            <w:iCs/>
            <w:sz w:val="24"/>
            <w:szCs w:val="24"/>
            <w:rPrChange w:id="1213" w:author="Leila Mukhida [2]" w:date="2020-09-07T15:23:00Z">
              <w:rPr>
                <w:i/>
                <w:iCs/>
              </w:rPr>
            </w:rPrChange>
          </w:rPr>
          <w:t xml:space="preserve"> </w:t>
        </w:r>
        <w:proofErr w:type="spellStart"/>
        <w:r w:rsidRPr="00A30981">
          <w:rPr>
            <w:i/>
            <w:iCs/>
            <w:sz w:val="24"/>
            <w:szCs w:val="24"/>
            <w:rPrChange w:id="1214" w:author="Leila Mukhida [2]" w:date="2020-09-07T15:23:00Z">
              <w:rPr>
                <w:i/>
                <w:iCs/>
              </w:rPr>
            </w:rPrChange>
          </w:rPr>
          <w:t>Fragmente</w:t>
        </w:r>
        <w:proofErr w:type="spellEnd"/>
        <w:r w:rsidRPr="00A30981">
          <w:rPr>
            <w:sz w:val="24"/>
            <w:szCs w:val="24"/>
            <w:rPrChange w:id="1215" w:author="Leila Mukhida [2]" w:date="2020-09-07T15:23:00Z">
              <w:rPr/>
            </w:rPrChange>
          </w:rPr>
          <w:t xml:space="preserve">, </w:t>
        </w:r>
        <w:proofErr w:type="spellStart"/>
        <w:r w:rsidRPr="00A30981">
          <w:rPr>
            <w:sz w:val="24"/>
            <w:szCs w:val="24"/>
            <w:rPrChange w:id="1216" w:author="Leila Mukhida [2]" w:date="2020-09-07T15:23:00Z">
              <w:rPr/>
            </w:rPrChange>
          </w:rPr>
          <w:t>Gesammelte</w:t>
        </w:r>
        <w:proofErr w:type="spellEnd"/>
        <w:r w:rsidRPr="00A30981">
          <w:rPr>
            <w:sz w:val="24"/>
            <w:szCs w:val="24"/>
            <w:rPrChange w:id="1217" w:author="Leila Mukhida [2]" w:date="2020-09-07T15:23:00Z">
              <w:rPr/>
            </w:rPrChange>
          </w:rPr>
          <w:t xml:space="preserve"> </w:t>
        </w:r>
        <w:proofErr w:type="spellStart"/>
        <w:r w:rsidRPr="00A30981">
          <w:rPr>
            <w:sz w:val="24"/>
            <w:szCs w:val="24"/>
            <w:rPrChange w:id="1218" w:author="Leila Mukhida [2]" w:date="2020-09-07T15:23:00Z">
              <w:rPr/>
            </w:rPrChange>
          </w:rPr>
          <w:t>Schriften</w:t>
        </w:r>
        <w:proofErr w:type="spellEnd"/>
        <w:r w:rsidRPr="00A30981">
          <w:rPr>
            <w:sz w:val="24"/>
            <w:szCs w:val="24"/>
            <w:rPrChange w:id="1219" w:author="Leila Mukhida [2]" w:date="2020-09-07T15:23:00Z">
              <w:rPr/>
            </w:rPrChange>
          </w:rPr>
          <w:t>, vol. 3, ed. </w:t>
        </w:r>
        <w:r w:rsidRPr="00A30981">
          <w:rPr>
            <w:rStyle w:val="Hyperlink"/>
            <w:sz w:val="24"/>
            <w:szCs w:val="24"/>
            <w:rPrChange w:id="1220" w:author="Leila Mukhida [2]" w:date="2020-09-07T15:23:00Z">
              <w:rPr>
                <w:rStyle w:val="Hyperlink"/>
                <w:sz w:val="24"/>
                <w:szCs w:val="24"/>
              </w:rPr>
            </w:rPrChange>
          </w:rPr>
          <w:fldChar w:fldCharType="begin"/>
        </w:r>
        <w:r w:rsidRPr="00A30981">
          <w:rPr>
            <w:rStyle w:val="Hyperlink"/>
            <w:sz w:val="24"/>
            <w:szCs w:val="24"/>
            <w:rPrChange w:id="1221" w:author="Leila Mukhida [2]" w:date="2020-09-07T15:23:00Z">
              <w:rPr>
                <w:rStyle w:val="Hyperlink"/>
                <w:sz w:val="24"/>
                <w:szCs w:val="24"/>
              </w:rPr>
            </w:rPrChange>
          </w:rPr>
          <w:instrText xml:space="preserve"> HYPERLINK "https://de.wikipedia.org/wiki/Rolf_Tiedemann" \o "Rolf Tiedemann" </w:instrText>
        </w:r>
        <w:r w:rsidRPr="00A30981">
          <w:rPr>
            <w:rStyle w:val="Hyperlink"/>
            <w:sz w:val="24"/>
            <w:szCs w:val="24"/>
            <w:rPrChange w:id="1222" w:author="Leila Mukhida [2]" w:date="2020-09-07T15:23:00Z">
              <w:rPr>
                <w:rStyle w:val="Hyperlink"/>
                <w:sz w:val="24"/>
                <w:szCs w:val="24"/>
              </w:rPr>
            </w:rPrChange>
          </w:rPr>
          <w:fldChar w:fldCharType="separate"/>
        </w:r>
        <w:r w:rsidRPr="00A30981">
          <w:rPr>
            <w:rStyle w:val="Hyperlink"/>
            <w:sz w:val="24"/>
            <w:szCs w:val="24"/>
            <w:rPrChange w:id="1223" w:author="Leila Mukhida [2]" w:date="2020-09-07T15:23:00Z">
              <w:rPr>
                <w:rStyle w:val="Hyperlink"/>
                <w:sz w:val="24"/>
                <w:szCs w:val="24"/>
              </w:rPr>
            </w:rPrChange>
          </w:rPr>
          <w:t>Rolf Tiedemann</w:t>
        </w:r>
        <w:r w:rsidRPr="00A30981">
          <w:rPr>
            <w:rStyle w:val="Hyperlink"/>
            <w:sz w:val="24"/>
            <w:szCs w:val="24"/>
            <w:rPrChange w:id="1224" w:author="Leila Mukhida [2]" w:date="2020-09-07T15:23:00Z">
              <w:rPr>
                <w:rStyle w:val="Hyperlink"/>
                <w:sz w:val="24"/>
                <w:szCs w:val="24"/>
              </w:rPr>
            </w:rPrChange>
          </w:rPr>
          <w:fldChar w:fldCharType="end"/>
        </w:r>
        <w:r w:rsidRPr="00A30981">
          <w:rPr>
            <w:sz w:val="24"/>
            <w:szCs w:val="24"/>
            <w:rPrChange w:id="1225" w:author="Leila Mukhida [2]" w:date="2020-09-07T15:23:00Z">
              <w:rPr/>
            </w:rPrChange>
          </w:rPr>
          <w:t xml:space="preserve"> (Frankfurt 1981)</w:t>
        </w:r>
      </w:ins>
    </w:p>
    <w:p w:rsidR="00A0691B" w:rsidRPr="003C05B0" w:rsidRDefault="00A0691B" w:rsidP="00A0691B">
      <w:pPr>
        <w:spacing w:before="1"/>
        <w:ind w:left="118"/>
        <w:rPr>
          <w:ins w:id="1226" w:author="Leila Mukhida [2]" w:date="2020-09-07T15:15:00Z"/>
          <w:sz w:val="24"/>
          <w:szCs w:val="24"/>
        </w:rPr>
      </w:pPr>
    </w:p>
    <w:p w:rsidR="00A0691B" w:rsidRPr="003C05B0" w:rsidRDefault="00A0691B" w:rsidP="00A0691B">
      <w:pPr>
        <w:spacing w:before="1"/>
        <w:ind w:left="118"/>
        <w:rPr>
          <w:ins w:id="1227" w:author="Leila Mukhida [2]" w:date="2020-09-07T15:15:00Z"/>
          <w:i/>
          <w:sz w:val="24"/>
          <w:szCs w:val="24"/>
        </w:rPr>
      </w:pPr>
      <w:ins w:id="1228" w:author="Leila Mukhida [2]" w:date="2020-09-07T15:15:00Z">
        <w:r>
          <w:rPr>
            <w:i/>
            <w:sz w:val="24"/>
            <w:szCs w:val="24"/>
          </w:rPr>
          <w:t>A</w:t>
        </w:r>
        <w:r w:rsidRPr="003C05B0">
          <w:rPr>
            <w:i/>
            <w:sz w:val="24"/>
            <w:szCs w:val="24"/>
          </w:rPr>
          <w:t xml:space="preserve">ccompanying </w:t>
        </w:r>
        <w:r>
          <w:rPr>
            <w:i/>
            <w:sz w:val="24"/>
            <w:szCs w:val="24"/>
          </w:rPr>
          <w:t xml:space="preserve">primary </w:t>
        </w:r>
        <w:r w:rsidRPr="003C05B0">
          <w:rPr>
            <w:i/>
            <w:sz w:val="24"/>
            <w:szCs w:val="24"/>
          </w:rPr>
          <w:t>texts:</w:t>
        </w:r>
      </w:ins>
    </w:p>
    <w:p w:rsidR="00A0691B" w:rsidRPr="00A30981" w:rsidRDefault="00A0691B" w:rsidP="00A30981">
      <w:pPr>
        <w:pStyle w:val="ListParagraph"/>
        <w:numPr>
          <w:ilvl w:val="1"/>
          <w:numId w:val="28"/>
        </w:numPr>
        <w:spacing w:before="1"/>
        <w:rPr>
          <w:ins w:id="1229" w:author="Leila Mukhida [2]" w:date="2020-09-07T15:15:00Z"/>
          <w:sz w:val="24"/>
          <w:szCs w:val="24"/>
          <w:rPrChange w:id="1230" w:author="Leila Mukhida [2]" w:date="2020-09-07T15:23:00Z">
            <w:rPr>
              <w:ins w:id="1231" w:author="Leila Mukhida [2]" w:date="2020-09-07T15:15:00Z"/>
            </w:rPr>
          </w:rPrChange>
        </w:rPr>
        <w:pPrChange w:id="1232" w:author="Leila Mukhida [2]" w:date="2020-09-07T15:23:00Z">
          <w:pPr>
            <w:spacing w:before="1"/>
            <w:ind w:left="118"/>
          </w:pPr>
        </w:pPrChange>
      </w:pPr>
      <w:ins w:id="1233" w:author="Leila Mukhida [2]" w:date="2020-09-07T15:15:00Z">
        <w:r w:rsidRPr="00A30981">
          <w:rPr>
            <w:sz w:val="24"/>
            <w:szCs w:val="24"/>
            <w:rPrChange w:id="1234" w:author="Leila Mukhida [2]" w:date="2020-09-07T15:23:00Z">
              <w:rPr/>
            </w:rPrChange>
          </w:rPr>
          <w:t xml:space="preserve">M. Heidegger, </w:t>
        </w:r>
        <w:r w:rsidRPr="00A30981">
          <w:rPr>
            <w:i/>
            <w:sz w:val="24"/>
            <w:szCs w:val="24"/>
            <w:rPrChange w:id="1235" w:author="Leila Mukhida [2]" w:date="2020-09-07T15:23:00Z">
              <w:rPr>
                <w:i/>
              </w:rPr>
            </w:rPrChange>
          </w:rPr>
          <w:t xml:space="preserve">Der </w:t>
        </w:r>
        <w:proofErr w:type="spellStart"/>
        <w:r w:rsidRPr="00A30981">
          <w:rPr>
            <w:i/>
            <w:sz w:val="24"/>
            <w:szCs w:val="24"/>
            <w:rPrChange w:id="1236" w:author="Leila Mukhida [2]" w:date="2020-09-07T15:23:00Z">
              <w:rPr>
                <w:i/>
              </w:rPr>
            </w:rPrChange>
          </w:rPr>
          <w:t>Ursprung</w:t>
        </w:r>
        <w:proofErr w:type="spellEnd"/>
        <w:r w:rsidRPr="00A30981">
          <w:rPr>
            <w:i/>
            <w:sz w:val="24"/>
            <w:szCs w:val="24"/>
            <w:rPrChange w:id="1237" w:author="Leila Mukhida [2]" w:date="2020-09-07T15:23:00Z">
              <w:rPr>
                <w:i/>
              </w:rPr>
            </w:rPrChange>
          </w:rPr>
          <w:t xml:space="preserve"> des </w:t>
        </w:r>
        <w:proofErr w:type="spellStart"/>
        <w:r w:rsidRPr="00A30981">
          <w:rPr>
            <w:i/>
            <w:sz w:val="24"/>
            <w:szCs w:val="24"/>
            <w:rPrChange w:id="1238" w:author="Leila Mukhida [2]" w:date="2020-09-07T15:23:00Z">
              <w:rPr>
                <w:i/>
              </w:rPr>
            </w:rPrChange>
          </w:rPr>
          <w:t>Kunstwerkes</w:t>
        </w:r>
        <w:proofErr w:type="spellEnd"/>
        <w:r w:rsidRPr="00A30981">
          <w:rPr>
            <w:sz w:val="24"/>
            <w:szCs w:val="24"/>
            <w:rPrChange w:id="1239" w:author="Leila Mukhida [2]" w:date="2020-09-07T15:23:00Z">
              <w:rPr/>
            </w:rPrChange>
          </w:rPr>
          <w:t xml:space="preserve">, ed. Friedrich-Wilhelm von </w:t>
        </w:r>
        <w:r w:rsidRPr="00A30981">
          <w:rPr>
            <w:sz w:val="24"/>
            <w:szCs w:val="24"/>
            <w:rPrChange w:id="1240" w:author="Leila Mukhida [2]" w:date="2020-09-07T15:23:00Z">
              <w:rPr/>
            </w:rPrChange>
          </w:rPr>
          <w:lastRenderedPageBreak/>
          <w:t>Herr</w:t>
        </w:r>
        <w:bookmarkStart w:id="1241" w:name="_GoBack"/>
        <w:bookmarkEnd w:id="1241"/>
        <w:r w:rsidRPr="00A30981">
          <w:rPr>
            <w:sz w:val="24"/>
            <w:szCs w:val="24"/>
            <w:rPrChange w:id="1242" w:author="Leila Mukhida [2]" w:date="2020-09-07T15:23:00Z">
              <w:rPr/>
            </w:rPrChange>
          </w:rPr>
          <w:t>mann (Frankfurt, 2012).</w:t>
        </w:r>
      </w:ins>
    </w:p>
    <w:p w:rsidR="00A0691B" w:rsidRPr="00A30981" w:rsidRDefault="00A0691B" w:rsidP="00A30981">
      <w:pPr>
        <w:pStyle w:val="ListParagraph"/>
        <w:numPr>
          <w:ilvl w:val="1"/>
          <w:numId w:val="28"/>
        </w:numPr>
        <w:spacing w:before="1"/>
        <w:rPr>
          <w:ins w:id="1243" w:author="Leila Mukhida [2]" w:date="2020-09-07T15:15:00Z"/>
          <w:iCs/>
          <w:sz w:val="24"/>
          <w:szCs w:val="24"/>
          <w:rPrChange w:id="1244" w:author="Leila Mukhida [2]" w:date="2020-09-07T15:23:00Z">
            <w:rPr>
              <w:ins w:id="1245" w:author="Leila Mukhida [2]" w:date="2020-09-07T15:15:00Z"/>
            </w:rPr>
          </w:rPrChange>
        </w:rPr>
        <w:pPrChange w:id="1246" w:author="Leila Mukhida [2]" w:date="2020-09-07T15:23:00Z">
          <w:pPr>
            <w:spacing w:before="1"/>
            <w:ind w:left="118"/>
          </w:pPr>
        </w:pPrChange>
      </w:pPr>
      <w:ins w:id="1247" w:author="Leila Mukhida [2]" w:date="2020-09-07T15:15:00Z">
        <w:r w:rsidRPr="00A30981">
          <w:rPr>
            <w:sz w:val="24"/>
            <w:szCs w:val="24"/>
            <w:rPrChange w:id="1248" w:author="Leila Mukhida [2]" w:date="2020-09-07T15:23:00Z">
              <w:rPr/>
            </w:rPrChange>
          </w:rPr>
          <w:t xml:space="preserve">W. Benjamin, ‘Der Autor </w:t>
        </w:r>
        <w:proofErr w:type="spellStart"/>
        <w:r w:rsidRPr="00A30981">
          <w:rPr>
            <w:sz w:val="24"/>
            <w:szCs w:val="24"/>
            <w:rPrChange w:id="1249" w:author="Leila Mukhida [2]" w:date="2020-09-07T15:23:00Z">
              <w:rPr/>
            </w:rPrChange>
          </w:rPr>
          <w:t>als</w:t>
        </w:r>
        <w:proofErr w:type="spellEnd"/>
        <w:r w:rsidRPr="00A30981">
          <w:rPr>
            <w:sz w:val="24"/>
            <w:szCs w:val="24"/>
            <w:rPrChange w:id="1250" w:author="Leila Mukhida [2]" w:date="2020-09-07T15:23:00Z">
              <w:rPr/>
            </w:rPrChange>
          </w:rPr>
          <w:t xml:space="preserve"> </w:t>
        </w:r>
        <w:proofErr w:type="spellStart"/>
        <w:r w:rsidRPr="00A30981">
          <w:rPr>
            <w:sz w:val="24"/>
            <w:szCs w:val="24"/>
            <w:rPrChange w:id="1251" w:author="Leila Mukhida [2]" w:date="2020-09-07T15:23:00Z">
              <w:rPr/>
            </w:rPrChange>
          </w:rPr>
          <w:t>Produzent</w:t>
        </w:r>
        <w:proofErr w:type="spellEnd"/>
        <w:r w:rsidRPr="00A30981">
          <w:rPr>
            <w:sz w:val="24"/>
            <w:szCs w:val="24"/>
            <w:rPrChange w:id="1252" w:author="Leila Mukhida [2]" w:date="2020-09-07T15:23:00Z">
              <w:rPr/>
            </w:rPrChange>
          </w:rPr>
          <w:t xml:space="preserve">’, in: Walter Benjamin, </w:t>
        </w:r>
        <w:proofErr w:type="spellStart"/>
        <w:r w:rsidRPr="00A30981">
          <w:rPr>
            <w:i/>
            <w:iCs/>
            <w:sz w:val="24"/>
            <w:szCs w:val="24"/>
            <w:rPrChange w:id="1253" w:author="Leila Mukhida [2]" w:date="2020-09-07T15:23:00Z">
              <w:rPr>
                <w:i/>
              </w:rPr>
            </w:rPrChange>
          </w:rPr>
          <w:t>Gesammelte</w:t>
        </w:r>
        <w:proofErr w:type="spellEnd"/>
        <w:r w:rsidRPr="00A30981">
          <w:rPr>
            <w:i/>
            <w:iCs/>
            <w:sz w:val="24"/>
            <w:szCs w:val="24"/>
            <w:rPrChange w:id="1254" w:author="Leila Mukhida [2]" w:date="2020-09-07T15:23:00Z">
              <w:rPr>
                <w:i/>
              </w:rPr>
            </w:rPrChange>
          </w:rPr>
          <w:t xml:space="preserve"> </w:t>
        </w:r>
        <w:proofErr w:type="spellStart"/>
        <w:r w:rsidRPr="00A30981">
          <w:rPr>
            <w:i/>
            <w:iCs/>
            <w:sz w:val="24"/>
            <w:szCs w:val="24"/>
            <w:rPrChange w:id="1255" w:author="Leila Mukhida [2]" w:date="2020-09-07T15:23:00Z">
              <w:rPr>
                <w:i/>
              </w:rPr>
            </w:rPrChange>
          </w:rPr>
          <w:t>Schriften</w:t>
        </w:r>
        <w:proofErr w:type="spellEnd"/>
        <w:r w:rsidRPr="00A30981">
          <w:rPr>
            <w:i/>
            <w:iCs/>
            <w:sz w:val="24"/>
            <w:szCs w:val="24"/>
            <w:rPrChange w:id="1256" w:author="Leila Mukhida [2]" w:date="2020-09-07T15:23:00Z">
              <w:rPr>
                <w:i/>
              </w:rPr>
            </w:rPrChange>
          </w:rPr>
          <w:t xml:space="preserve">, </w:t>
        </w:r>
        <w:proofErr w:type="spellStart"/>
        <w:r w:rsidRPr="00A30981">
          <w:rPr>
            <w:i/>
            <w:iCs/>
            <w:sz w:val="24"/>
            <w:szCs w:val="24"/>
            <w:rPrChange w:id="1257" w:author="Leila Mukhida [2]" w:date="2020-09-07T15:23:00Z">
              <w:rPr>
                <w:i/>
              </w:rPr>
            </w:rPrChange>
          </w:rPr>
          <w:t>Zweiter</w:t>
        </w:r>
        <w:proofErr w:type="spellEnd"/>
        <w:r w:rsidRPr="00A30981">
          <w:rPr>
            <w:i/>
            <w:iCs/>
            <w:sz w:val="24"/>
            <w:szCs w:val="24"/>
            <w:rPrChange w:id="1258" w:author="Leila Mukhida [2]" w:date="2020-09-07T15:23:00Z">
              <w:rPr>
                <w:i/>
              </w:rPr>
            </w:rPrChange>
          </w:rPr>
          <w:t xml:space="preserve"> Band. </w:t>
        </w:r>
        <w:proofErr w:type="spellStart"/>
        <w:r w:rsidRPr="00A30981">
          <w:rPr>
            <w:i/>
            <w:iCs/>
            <w:sz w:val="24"/>
            <w:szCs w:val="24"/>
            <w:rPrChange w:id="1259" w:author="Leila Mukhida [2]" w:date="2020-09-07T15:23:00Z">
              <w:rPr>
                <w:i/>
              </w:rPr>
            </w:rPrChange>
          </w:rPr>
          <w:t>Zweiter</w:t>
        </w:r>
        <w:proofErr w:type="spellEnd"/>
        <w:r w:rsidRPr="00A30981">
          <w:rPr>
            <w:i/>
            <w:iCs/>
            <w:sz w:val="24"/>
            <w:szCs w:val="24"/>
            <w:rPrChange w:id="1260" w:author="Leila Mukhida [2]" w:date="2020-09-07T15:23:00Z">
              <w:rPr>
                <w:i/>
              </w:rPr>
            </w:rPrChange>
          </w:rPr>
          <w:t xml:space="preserve"> </w:t>
        </w:r>
        <w:proofErr w:type="spellStart"/>
        <w:r w:rsidRPr="00A30981">
          <w:rPr>
            <w:i/>
            <w:iCs/>
            <w:sz w:val="24"/>
            <w:szCs w:val="24"/>
            <w:rPrChange w:id="1261" w:author="Leila Mukhida [2]" w:date="2020-09-07T15:23:00Z">
              <w:rPr>
                <w:i/>
              </w:rPr>
            </w:rPrChange>
          </w:rPr>
          <w:t>Teil</w:t>
        </w:r>
        <w:proofErr w:type="spellEnd"/>
        <w:r w:rsidRPr="00A30981">
          <w:rPr>
            <w:i/>
            <w:iCs/>
            <w:sz w:val="24"/>
            <w:szCs w:val="24"/>
            <w:rPrChange w:id="1262" w:author="Leila Mukhida [2]" w:date="2020-09-07T15:23:00Z">
              <w:rPr>
                <w:i/>
              </w:rPr>
            </w:rPrChange>
          </w:rPr>
          <w:t xml:space="preserve">, </w:t>
        </w:r>
        <w:r w:rsidRPr="00A30981">
          <w:rPr>
            <w:iCs/>
            <w:sz w:val="24"/>
            <w:szCs w:val="24"/>
            <w:rPrChange w:id="1263" w:author="Leila Mukhida [2]" w:date="2020-09-07T15:23:00Z">
              <w:rPr/>
            </w:rPrChange>
          </w:rPr>
          <w:t xml:space="preserve">ed. R. Tiedemann und H. </w:t>
        </w:r>
        <w:proofErr w:type="spellStart"/>
        <w:r w:rsidRPr="00A30981">
          <w:rPr>
            <w:iCs/>
            <w:sz w:val="24"/>
            <w:szCs w:val="24"/>
            <w:rPrChange w:id="1264" w:author="Leila Mukhida [2]" w:date="2020-09-07T15:23:00Z">
              <w:rPr/>
            </w:rPrChange>
          </w:rPr>
          <w:t>Schweppenhäuser</w:t>
        </w:r>
        <w:proofErr w:type="spellEnd"/>
        <w:r w:rsidRPr="00A30981">
          <w:rPr>
            <w:iCs/>
            <w:sz w:val="24"/>
            <w:szCs w:val="24"/>
            <w:rPrChange w:id="1265" w:author="Leila Mukhida [2]" w:date="2020-09-07T15:23:00Z">
              <w:rPr/>
            </w:rPrChange>
          </w:rPr>
          <w:t xml:space="preserve"> (Frankfurt 1982); available online at: </w:t>
        </w:r>
        <w:r w:rsidRPr="00A30981">
          <w:rPr>
            <w:rStyle w:val="Hyperlink"/>
            <w:iCs/>
            <w:sz w:val="24"/>
            <w:szCs w:val="24"/>
            <w:rPrChange w:id="1266" w:author="Leila Mukhida [2]" w:date="2020-09-07T15:23:00Z">
              <w:rPr>
                <w:rStyle w:val="Hyperlink"/>
                <w:iCs/>
                <w:sz w:val="24"/>
                <w:szCs w:val="24"/>
              </w:rPr>
            </w:rPrChange>
          </w:rPr>
          <w:fldChar w:fldCharType="begin"/>
        </w:r>
        <w:r w:rsidRPr="00A30981">
          <w:rPr>
            <w:rStyle w:val="Hyperlink"/>
            <w:iCs/>
            <w:sz w:val="24"/>
            <w:szCs w:val="24"/>
            <w:rPrChange w:id="1267" w:author="Leila Mukhida [2]" w:date="2020-09-07T15:23:00Z">
              <w:rPr>
                <w:rStyle w:val="Hyperlink"/>
                <w:iCs/>
                <w:sz w:val="24"/>
                <w:szCs w:val="24"/>
              </w:rPr>
            </w:rPrChange>
          </w:rPr>
          <w:instrText xml:space="preserve"> HYPERLINK "http://zeitgenoessischeaesthetik.de/wp-content/uploads/2013/07/Der-Ator-als-Produzent-Walter-Benjamin.pdf" </w:instrText>
        </w:r>
        <w:r w:rsidRPr="00A30981">
          <w:rPr>
            <w:rStyle w:val="Hyperlink"/>
            <w:iCs/>
            <w:sz w:val="24"/>
            <w:szCs w:val="24"/>
            <w:rPrChange w:id="1268" w:author="Leila Mukhida [2]" w:date="2020-09-07T15:23:00Z">
              <w:rPr>
                <w:rStyle w:val="Hyperlink"/>
                <w:iCs/>
                <w:sz w:val="24"/>
                <w:szCs w:val="24"/>
              </w:rPr>
            </w:rPrChange>
          </w:rPr>
          <w:fldChar w:fldCharType="separate"/>
        </w:r>
        <w:r w:rsidRPr="00A30981">
          <w:rPr>
            <w:rStyle w:val="Hyperlink"/>
            <w:iCs/>
            <w:sz w:val="24"/>
            <w:szCs w:val="24"/>
            <w:rPrChange w:id="1269" w:author="Leila Mukhida [2]" w:date="2020-09-07T15:23:00Z">
              <w:rPr>
                <w:rStyle w:val="Hyperlink"/>
                <w:iCs/>
                <w:sz w:val="24"/>
                <w:szCs w:val="24"/>
              </w:rPr>
            </w:rPrChange>
          </w:rPr>
          <w:t>http://zeitgenoessischeaesthetik.de/wp-content/uploads/2013/07/Der-Ator-als-Produzent-Walter-Benjamin.pdf</w:t>
        </w:r>
        <w:r w:rsidRPr="00A30981">
          <w:rPr>
            <w:rStyle w:val="Hyperlink"/>
            <w:iCs/>
            <w:sz w:val="24"/>
            <w:szCs w:val="24"/>
            <w:rPrChange w:id="1270" w:author="Leila Mukhida [2]" w:date="2020-09-07T15:23:00Z">
              <w:rPr>
                <w:rStyle w:val="Hyperlink"/>
                <w:iCs/>
                <w:sz w:val="24"/>
                <w:szCs w:val="24"/>
              </w:rPr>
            </w:rPrChange>
          </w:rPr>
          <w:fldChar w:fldCharType="end"/>
        </w:r>
      </w:ins>
    </w:p>
    <w:p w:rsidR="00A0691B" w:rsidRPr="00A30981" w:rsidRDefault="00A0691B" w:rsidP="00A30981">
      <w:pPr>
        <w:pStyle w:val="ListParagraph"/>
        <w:numPr>
          <w:ilvl w:val="1"/>
          <w:numId w:val="28"/>
        </w:numPr>
        <w:spacing w:before="1"/>
        <w:rPr>
          <w:ins w:id="1271" w:author="Leila Mukhida [2]" w:date="2020-09-07T15:15:00Z"/>
          <w:iCs/>
          <w:sz w:val="24"/>
          <w:szCs w:val="24"/>
          <w:rPrChange w:id="1272" w:author="Leila Mukhida [2]" w:date="2020-09-07T15:23:00Z">
            <w:rPr>
              <w:ins w:id="1273" w:author="Leila Mukhida [2]" w:date="2020-09-07T15:15:00Z"/>
            </w:rPr>
          </w:rPrChange>
        </w:rPr>
        <w:pPrChange w:id="1274" w:author="Leila Mukhida [2]" w:date="2020-09-07T15:23:00Z">
          <w:pPr>
            <w:spacing w:before="1"/>
            <w:ind w:left="118"/>
          </w:pPr>
        </w:pPrChange>
      </w:pPr>
      <w:ins w:id="1275" w:author="Leila Mukhida [2]" w:date="2020-09-07T15:15:00Z">
        <w:r w:rsidRPr="00A30981">
          <w:rPr>
            <w:sz w:val="24"/>
            <w:szCs w:val="24"/>
            <w:rPrChange w:id="1276" w:author="Leila Mukhida [2]" w:date="2020-09-07T15:23:00Z">
              <w:rPr/>
            </w:rPrChange>
          </w:rPr>
          <w:t xml:space="preserve">T.W. Adorno, ‘Engagement’, in </w:t>
        </w:r>
        <w:r w:rsidRPr="00A30981">
          <w:rPr>
            <w:bCs/>
            <w:iCs/>
            <w:sz w:val="24"/>
            <w:szCs w:val="24"/>
            <w:rPrChange w:id="1277" w:author="Leila Mukhida [2]" w:date="2020-09-07T15:23:00Z">
              <w:rPr>
                <w:bCs/>
              </w:rPr>
            </w:rPrChange>
          </w:rPr>
          <w:t>T.</w:t>
        </w:r>
        <w:r w:rsidRPr="00A30981">
          <w:rPr>
            <w:iCs/>
            <w:sz w:val="24"/>
            <w:szCs w:val="24"/>
            <w:rPrChange w:id="1278" w:author="Leila Mukhida [2]" w:date="2020-09-07T15:23:00Z">
              <w:rPr/>
            </w:rPrChange>
          </w:rPr>
          <w:t> W. </w:t>
        </w:r>
        <w:r w:rsidRPr="00A30981">
          <w:rPr>
            <w:bCs/>
            <w:iCs/>
            <w:sz w:val="24"/>
            <w:szCs w:val="24"/>
            <w:rPrChange w:id="1279" w:author="Leila Mukhida [2]" w:date="2020-09-07T15:23:00Z">
              <w:rPr>
                <w:bCs/>
              </w:rPr>
            </w:rPrChange>
          </w:rPr>
          <w:t>Adorno</w:t>
        </w:r>
        <w:r w:rsidRPr="00A30981">
          <w:rPr>
            <w:iCs/>
            <w:sz w:val="24"/>
            <w:szCs w:val="24"/>
            <w:rPrChange w:id="1280" w:author="Leila Mukhida [2]" w:date="2020-09-07T15:23:00Z">
              <w:rPr/>
            </w:rPrChange>
          </w:rPr>
          <w:t>,</w:t>
        </w:r>
        <w:r w:rsidRPr="00A30981">
          <w:rPr>
            <w:bCs/>
            <w:iCs/>
            <w:sz w:val="24"/>
            <w:szCs w:val="24"/>
            <w:rPrChange w:id="1281" w:author="Leila Mukhida [2]" w:date="2020-09-07T15:23:00Z">
              <w:rPr>
                <w:bCs/>
              </w:rPr>
            </w:rPrChange>
          </w:rPr>
          <w:t xml:space="preserve"> </w:t>
        </w:r>
        <w:proofErr w:type="spellStart"/>
        <w:r w:rsidRPr="00A30981">
          <w:rPr>
            <w:bCs/>
            <w:iCs/>
            <w:sz w:val="24"/>
            <w:szCs w:val="24"/>
            <w:rPrChange w:id="1282" w:author="Leila Mukhida [2]" w:date="2020-09-07T15:23:00Z">
              <w:rPr>
                <w:bCs/>
              </w:rPr>
            </w:rPrChange>
          </w:rPr>
          <w:t>Noten</w:t>
        </w:r>
        <w:proofErr w:type="spellEnd"/>
        <w:r w:rsidRPr="00A30981">
          <w:rPr>
            <w:bCs/>
            <w:iCs/>
            <w:sz w:val="24"/>
            <w:szCs w:val="24"/>
            <w:rPrChange w:id="1283" w:author="Leila Mukhida [2]" w:date="2020-09-07T15:23:00Z">
              <w:rPr>
                <w:bCs/>
              </w:rPr>
            </w:rPrChange>
          </w:rPr>
          <w:t xml:space="preserve"> </w:t>
        </w:r>
        <w:proofErr w:type="spellStart"/>
        <w:r w:rsidRPr="00A30981">
          <w:rPr>
            <w:bCs/>
            <w:iCs/>
            <w:sz w:val="24"/>
            <w:szCs w:val="24"/>
            <w:rPrChange w:id="1284" w:author="Leila Mukhida [2]" w:date="2020-09-07T15:23:00Z">
              <w:rPr>
                <w:bCs/>
              </w:rPr>
            </w:rPrChange>
          </w:rPr>
          <w:t>zur</w:t>
        </w:r>
        <w:proofErr w:type="spellEnd"/>
        <w:r w:rsidRPr="00A30981">
          <w:rPr>
            <w:bCs/>
            <w:iCs/>
            <w:sz w:val="24"/>
            <w:szCs w:val="24"/>
            <w:rPrChange w:id="1285" w:author="Leila Mukhida [2]" w:date="2020-09-07T15:23:00Z">
              <w:rPr>
                <w:bCs/>
              </w:rPr>
            </w:rPrChange>
          </w:rPr>
          <w:t xml:space="preserve"> </w:t>
        </w:r>
        <w:proofErr w:type="spellStart"/>
        <w:r w:rsidRPr="00A30981">
          <w:rPr>
            <w:bCs/>
            <w:iCs/>
            <w:sz w:val="24"/>
            <w:szCs w:val="24"/>
            <w:rPrChange w:id="1286" w:author="Leila Mukhida [2]" w:date="2020-09-07T15:23:00Z">
              <w:rPr>
                <w:bCs/>
              </w:rPr>
            </w:rPrChange>
          </w:rPr>
          <w:t>Literatur</w:t>
        </w:r>
        <w:proofErr w:type="spellEnd"/>
        <w:r w:rsidRPr="00A30981">
          <w:rPr>
            <w:iCs/>
            <w:sz w:val="24"/>
            <w:szCs w:val="24"/>
            <w:rPrChange w:id="1287" w:author="Leila Mukhida [2]" w:date="2020-09-07T15:23:00Z">
              <w:rPr/>
            </w:rPrChange>
          </w:rPr>
          <w:t xml:space="preserve">, ed. R. </w:t>
        </w:r>
        <w:proofErr w:type="spellStart"/>
        <w:r w:rsidRPr="00A30981">
          <w:rPr>
            <w:iCs/>
            <w:sz w:val="24"/>
            <w:szCs w:val="24"/>
            <w:rPrChange w:id="1288" w:author="Leila Mukhida [2]" w:date="2020-09-07T15:23:00Z">
              <w:rPr/>
            </w:rPrChange>
          </w:rPr>
          <w:t>Tiedemannn</w:t>
        </w:r>
        <w:proofErr w:type="spellEnd"/>
        <w:r w:rsidRPr="00A30981">
          <w:rPr>
            <w:iCs/>
            <w:sz w:val="24"/>
            <w:szCs w:val="24"/>
            <w:rPrChange w:id="1289" w:author="Leila Mukhida [2]" w:date="2020-09-07T15:23:00Z">
              <w:rPr/>
            </w:rPrChange>
          </w:rPr>
          <w:t xml:space="preserve"> (Frankfurt 1981); English translation available at: </w:t>
        </w:r>
        <w:r w:rsidRPr="00A30981">
          <w:rPr>
            <w:rStyle w:val="Hyperlink"/>
            <w:iCs/>
            <w:sz w:val="24"/>
            <w:szCs w:val="24"/>
            <w:rPrChange w:id="1290" w:author="Leila Mukhida [2]" w:date="2020-09-07T15:23:00Z">
              <w:rPr>
                <w:rStyle w:val="Hyperlink"/>
                <w:iCs/>
                <w:sz w:val="24"/>
                <w:szCs w:val="24"/>
              </w:rPr>
            </w:rPrChange>
          </w:rPr>
          <w:fldChar w:fldCharType="begin"/>
        </w:r>
        <w:r w:rsidRPr="00A30981">
          <w:rPr>
            <w:rStyle w:val="Hyperlink"/>
            <w:iCs/>
            <w:sz w:val="24"/>
            <w:szCs w:val="24"/>
            <w:rPrChange w:id="1291" w:author="Leila Mukhida [2]" w:date="2020-09-07T15:23:00Z">
              <w:rPr>
                <w:rStyle w:val="Hyperlink"/>
                <w:iCs/>
                <w:sz w:val="24"/>
                <w:szCs w:val="24"/>
              </w:rPr>
            </w:rPrChange>
          </w:rPr>
          <w:instrText xml:space="preserve"> HYPERLINK "https://muse.jhu.edu/article/654861/pdf" </w:instrText>
        </w:r>
        <w:r w:rsidRPr="00A30981">
          <w:rPr>
            <w:rStyle w:val="Hyperlink"/>
            <w:iCs/>
            <w:sz w:val="24"/>
            <w:szCs w:val="24"/>
            <w:rPrChange w:id="1292" w:author="Leila Mukhida [2]" w:date="2020-09-07T15:23:00Z">
              <w:rPr>
                <w:rStyle w:val="Hyperlink"/>
                <w:iCs/>
                <w:sz w:val="24"/>
                <w:szCs w:val="24"/>
              </w:rPr>
            </w:rPrChange>
          </w:rPr>
          <w:fldChar w:fldCharType="separate"/>
        </w:r>
        <w:r w:rsidRPr="00A30981">
          <w:rPr>
            <w:rStyle w:val="Hyperlink"/>
            <w:iCs/>
            <w:sz w:val="24"/>
            <w:szCs w:val="24"/>
            <w:rPrChange w:id="1293" w:author="Leila Mukhida [2]" w:date="2020-09-07T15:23:00Z">
              <w:rPr>
                <w:rStyle w:val="Hyperlink"/>
                <w:iCs/>
                <w:sz w:val="24"/>
                <w:szCs w:val="24"/>
              </w:rPr>
            </w:rPrChange>
          </w:rPr>
          <w:t>https://muse.jhu.edu/article/654861/pdf</w:t>
        </w:r>
        <w:r w:rsidRPr="00A30981">
          <w:rPr>
            <w:rStyle w:val="Hyperlink"/>
            <w:iCs/>
            <w:sz w:val="24"/>
            <w:szCs w:val="24"/>
            <w:rPrChange w:id="1294" w:author="Leila Mukhida [2]" w:date="2020-09-07T15:23:00Z">
              <w:rPr>
                <w:rStyle w:val="Hyperlink"/>
                <w:iCs/>
                <w:sz w:val="24"/>
                <w:szCs w:val="24"/>
              </w:rPr>
            </w:rPrChange>
          </w:rPr>
          <w:fldChar w:fldCharType="end"/>
        </w:r>
      </w:ins>
    </w:p>
    <w:p w:rsidR="00A0691B" w:rsidRPr="003C05B0" w:rsidRDefault="00A0691B" w:rsidP="00A0691B">
      <w:pPr>
        <w:spacing w:before="1"/>
        <w:ind w:left="118"/>
        <w:rPr>
          <w:ins w:id="1295" w:author="Leila Mukhida [2]" w:date="2020-09-07T15:15:00Z"/>
          <w:sz w:val="24"/>
          <w:szCs w:val="24"/>
        </w:rPr>
      </w:pPr>
    </w:p>
    <w:p w:rsidR="00A0691B" w:rsidRPr="003C05B0" w:rsidRDefault="00A0691B" w:rsidP="00A0691B">
      <w:pPr>
        <w:spacing w:before="1"/>
        <w:ind w:left="118"/>
        <w:rPr>
          <w:ins w:id="1296" w:author="Leila Mukhida [2]" w:date="2020-09-07T15:15:00Z"/>
          <w:i/>
          <w:sz w:val="24"/>
          <w:szCs w:val="24"/>
        </w:rPr>
      </w:pPr>
      <w:ins w:id="1297" w:author="Leila Mukhida [2]" w:date="2020-09-07T15:15:00Z">
        <w:r>
          <w:rPr>
            <w:i/>
            <w:sz w:val="24"/>
            <w:szCs w:val="24"/>
          </w:rPr>
          <w:t>B</w:t>
        </w:r>
        <w:r w:rsidRPr="003C05B0">
          <w:rPr>
            <w:i/>
            <w:sz w:val="24"/>
            <w:szCs w:val="24"/>
          </w:rPr>
          <w:t>ackground reading</w:t>
        </w:r>
      </w:ins>
    </w:p>
    <w:p w:rsidR="00A0691B" w:rsidRPr="00A30981" w:rsidRDefault="00A0691B" w:rsidP="00A30981">
      <w:pPr>
        <w:pStyle w:val="ListParagraph"/>
        <w:numPr>
          <w:ilvl w:val="1"/>
          <w:numId w:val="30"/>
        </w:numPr>
        <w:spacing w:before="1"/>
        <w:rPr>
          <w:ins w:id="1298" w:author="Leila Mukhida [2]" w:date="2020-09-07T15:15:00Z"/>
          <w:sz w:val="24"/>
          <w:szCs w:val="24"/>
          <w:rPrChange w:id="1299" w:author="Leila Mukhida [2]" w:date="2020-09-07T15:24:00Z">
            <w:rPr>
              <w:ins w:id="1300" w:author="Leila Mukhida [2]" w:date="2020-09-07T15:15:00Z"/>
            </w:rPr>
          </w:rPrChange>
        </w:rPr>
        <w:pPrChange w:id="1301" w:author="Leila Mukhida [2]" w:date="2020-09-07T15:24:00Z">
          <w:pPr>
            <w:spacing w:before="1"/>
            <w:ind w:left="118"/>
          </w:pPr>
        </w:pPrChange>
      </w:pPr>
      <w:ins w:id="1302" w:author="Leila Mukhida [2]" w:date="2020-09-07T15:15:00Z">
        <w:r w:rsidRPr="00A30981">
          <w:rPr>
            <w:sz w:val="24"/>
            <w:szCs w:val="24"/>
            <w:rPrChange w:id="1303" w:author="Leila Mukhida [2]" w:date="2020-09-07T15:24:00Z">
              <w:rPr/>
            </w:rPrChange>
          </w:rPr>
          <w:t xml:space="preserve">D. </w:t>
        </w:r>
        <w:proofErr w:type="spellStart"/>
        <w:r w:rsidRPr="00A30981">
          <w:rPr>
            <w:sz w:val="24"/>
            <w:szCs w:val="24"/>
            <w:rPrChange w:id="1304" w:author="Leila Mukhida [2]" w:date="2020-09-07T15:24:00Z">
              <w:rPr/>
            </w:rPrChange>
          </w:rPr>
          <w:t>Schöttker</w:t>
        </w:r>
        <w:proofErr w:type="spellEnd"/>
        <w:r w:rsidRPr="00A30981">
          <w:rPr>
            <w:sz w:val="24"/>
            <w:szCs w:val="24"/>
            <w:rPrChange w:id="1305" w:author="Leila Mukhida [2]" w:date="2020-09-07T15:24:00Z">
              <w:rPr/>
            </w:rPrChange>
          </w:rPr>
          <w:t xml:space="preserve">, </w:t>
        </w:r>
        <w:r w:rsidRPr="00A30981">
          <w:rPr>
            <w:i/>
            <w:sz w:val="24"/>
            <w:szCs w:val="24"/>
            <w:rPrChange w:id="1306" w:author="Leila Mukhida [2]" w:date="2020-09-07T15:24:00Z">
              <w:rPr/>
            </w:rPrChange>
          </w:rPr>
          <w:t xml:space="preserve">Walter Benjamin. Das </w:t>
        </w:r>
        <w:proofErr w:type="spellStart"/>
        <w:r w:rsidRPr="00A30981">
          <w:rPr>
            <w:i/>
            <w:sz w:val="24"/>
            <w:szCs w:val="24"/>
            <w:rPrChange w:id="1307" w:author="Leila Mukhida [2]" w:date="2020-09-07T15:24:00Z">
              <w:rPr/>
            </w:rPrChange>
          </w:rPr>
          <w:t>Kunstwerk</w:t>
        </w:r>
        <w:proofErr w:type="spellEnd"/>
        <w:r w:rsidRPr="00A30981">
          <w:rPr>
            <w:i/>
            <w:sz w:val="24"/>
            <w:szCs w:val="24"/>
            <w:rPrChange w:id="1308" w:author="Leila Mukhida [2]" w:date="2020-09-07T15:24:00Z">
              <w:rPr/>
            </w:rPrChange>
          </w:rPr>
          <w:t xml:space="preserve"> </w:t>
        </w:r>
        <w:proofErr w:type="spellStart"/>
        <w:r w:rsidRPr="00A30981">
          <w:rPr>
            <w:i/>
            <w:sz w:val="24"/>
            <w:szCs w:val="24"/>
            <w:rPrChange w:id="1309" w:author="Leila Mukhida [2]" w:date="2020-09-07T15:24:00Z">
              <w:rPr/>
            </w:rPrChange>
          </w:rPr>
          <w:t>im</w:t>
        </w:r>
        <w:proofErr w:type="spellEnd"/>
        <w:r w:rsidRPr="00A30981">
          <w:rPr>
            <w:i/>
            <w:sz w:val="24"/>
            <w:szCs w:val="24"/>
            <w:rPrChange w:id="1310" w:author="Leila Mukhida [2]" w:date="2020-09-07T15:24:00Z">
              <w:rPr/>
            </w:rPrChange>
          </w:rPr>
          <w:t xml:space="preserve"> </w:t>
        </w:r>
        <w:proofErr w:type="spellStart"/>
        <w:r w:rsidRPr="00A30981">
          <w:rPr>
            <w:i/>
            <w:sz w:val="24"/>
            <w:szCs w:val="24"/>
            <w:rPrChange w:id="1311" w:author="Leila Mukhida [2]" w:date="2020-09-07T15:24:00Z">
              <w:rPr/>
            </w:rPrChange>
          </w:rPr>
          <w:t>Zeitalter</w:t>
        </w:r>
        <w:proofErr w:type="spellEnd"/>
        <w:r w:rsidRPr="00A30981">
          <w:rPr>
            <w:i/>
            <w:sz w:val="24"/>
            <w:szCs w:val="24"/>
            <w:rPrChange w:id="1312" w:author="Leila Mukhida [2]" w:date="2020-09-07T15:24:00Z">
              <w:rPr/>
            </w:rPrChange>
          </w:rPr>
          <w:t xml:space="preserve"> seiner </w:t>
        </w:r>
        <w:proofErr w:type="spellStart"/>
        <w:r w:rsidRPr="00A30981">
          <w:rPr>
            <w:i/>
            <w:sz w:val="24"/>
            <w:szCs w:val="24"/>
            <w:rPrChange w:id="1313" w:author="Leila Mukhida [2]" w:date="2020-09-07T15:24:00Z">
              <w:rPr/>
            </w:rPrChange>
          </w:rPr>
          <w:t>technischen</w:t>
        </w:r>
        <w:proofErr w:type="spellEnd"/>
        <w:r w:rsidRPr="00A30981">
          <w:rPr>
            <w:i/>
            <w:sz w:val="24"/>
            <w:szCs w:val="24"/>
            <w:rPrChange w:id="1314" w:author="Leila Mukhida [2]" w:date="2020-09-07T15:24:00Z">
              <w:rPr/>
            </w:rPrChange>
          </w:rPr>
          <w:t xml:space="preserve"> </w:t>
        </w:r>
        <w:proofErr w:type="spellStart"/>
        <w:r w:rsidRPr="00A30981">
          <w:rPr>
            <w:i/>
            <w:sz w:val="24"/>
            <w:szCs w:val="24"/>
            <w:rPrChange w:id="1315" w:author="Leila Mukhida [2]" w:date="2020-09-07T15:24:00Z">
              <w:rPr/>
            </w:rPrChange>
          </w:rPr>
          <w:t>Reproduzierbarkeit</w:t>
        </w:r>
        <w:proofErr w:type="spellEnd"/>
        <w:r w:rsidRPr="00A30981">
          <w:rPr>
            <w:i/>
            <w:sz w:val="24"/>
            <w:szCs w:val="24"/>
            <w:rPrChange w:id="1316" w:author="Leila Mukhida [2]" w:date="2020-09-07T15:24:00Z">
              <w:rPr/>
            </w:rPrChange>
          </w:rPr>
          <w:t xml:space="preserve"> und </w:t>
        </w:r>
        <w:proofErr w:type="spellStart"/>
        <w:r w:rsidRPr="00A30981">
          <w:rPr>
            <w:i/>
            <w:sz w:val="24"/>
            <w:szCs w:val="24"/>
            <w:rPrChange w:id="1317" w:author="Leila Mukhida [2]" w:date="2020-09-07T15:24:00Z">
              <w:rPr/>
            </w:rPrChange>
          </w:rPr>
          <w:t>weitere</w:t>
        </w:r>
        <w:proofErr w:type="spellEnd"/>
        <w:r w:rsidRPr="00A30981">
          <w:rPr>
            <w:i/>
            <w:sz w:val="24"/>
            <w:szCs w:val="24"/>
            <w:rPrChange w:id="1318" w:author="Leila Mukhida [2]" w:date="2020-09-07T15:24:00Z">
              <w:rPr/>
            </w:rPrChange>
          </w:rPr>
          <w:t xml:space="preserve"> </w:t>
        </w:r>
        <w:proofErr w:type="spellStart"/>
        <w:r w:rsidRPr="00A30981">
          <w:rPr>
            <w:i/>
            <w:sz w:val="24"/>
            <w:szCs w:val="24"/>
            <w:rPrChange w:id="1319" w:author="Leila Mukhida [2]" w:date="2020-09-07T15:24:00Z">
              <w:rPr/>
            </w:rPrChange>
          </w:rPr>
          <w:t>Dokumente</w:t>
        </w:r>
        <w:proofErr w:type="spellEnd"/>
        <w:r w:rsidRPr="00A30981">
          <w:rPr>
            <w:sz w:val="24"/>
            <w:szCs w:val="24"/>
            <w:rPrChange w:id="1320" w:author="Leila Mukhida [2]" w:date="2020-09-07T15:24:00Z">
              <w:rPr/>
            </w:rPrChange>
          </w:rPr>
          <w:t xml:space="preserve">, ed. D. </w:t>
        </w:r>
        <w:proofErr w:type="spellStart"/>
        <w:r w:rsidRPr="00A30981">
          <w:rPr>
            <w:sz w:val="24"/>
            <w:szCs w:val="24"/>
            <w:rPrChange w:id="1321" w:author="Leila Mukhida [2]" w:date="2020-09-07T15:24:00Z">
              <w:rPr/>
            </w:rPrChange>
          </w:rPr>
          <w:t>Schöttker</w:t>
        </w:r>
        <w:proofErr w:type="spellEnd"/>
        <w:r w:rsidRPr="00A30981">
          <w:rPr>
            <w:sz w:val="24"/>
            <w:szCs w:val="24"/>
            <w:rPrChange w:id="1322" w:author="Leila Mukhida [2]" w:date="2020-09-07T15:24:00Z">
              <w:rPr/>
            </w:rPrChange>
          </w:rPr>
          <w:t xml:space="preserve"> (Frankfurt am Main 2007), pp. 99-177.</w:t>
        </w:r>
      </w:ins>
    </w:p>
    <w:p w:rsidR="00A0691B" w:rsidRPr="00A30981" w:rsidRDefault="00A0691B" w:rsidP="00A30981">
      <w:pPr>
        <w:pStyle w:val="ListParagraph"/>
        <w:numPr>
          <w:ilvl w:val="1"/>
          <w:numId w:val="30"/>
        </w:numPr>
        <w:spacing w:before="1"/>
        <w:rPr>
          <w:ins w:id="1323" w:author="Leila Mukhida [2]" w:date="2020-09-07T15:15:00Z"/>
          <w:sz w:val="24"/>
          <w:szCs w:val="24"/>
          <w:rPrChange w:id="1324" w:author="Leila Mukhida [2]" w:date="2020-09-07T15:24:00Z">
            <w:rPr>
              <w:ins w:id="1325" w:author="Leila Mukhida [2]" w:date="2020-09-07T15:15:00Z"/>
            </w:rPr>
          </w:rPrChange>
        </w:rPr>
        <w:pPrChange w:id="1326" w:author="Leila Mukhida [2]" w:date="2020-09-07T15:24:00Z">
          <w:pPr>
            <w:spacing w:before="1"/>
            <w:ind w:left="118"/>
          </w:pPr>
        </w:pPrChange>
      </w:pPr>
      <w:ins w:id="1327" w:author="Leila Mukhida [2]" w:date="2020-09-07T15:15:00Z">
        <w:r w:rsidRPr="00A30981">
          <w:rPr>
            <w:sz w:val="24"/>
            <w:szCs w:val="24"/>
            <w:rPrChange w:id="1328" w:author="Leila Mukhida [2]" w:date="2020-09-07T15:24:00Z">
              <w:rPr/>
            </w:rPrChange>
          </w:rPr>
          <w:t xml:space="preserve">R. Wolin, </w:t>
        </w:r>
        <w:r w:rsidRPr="00A30981">
          <w:rPr>
            <w:i/>
            <w:sz w:val="24"/>
            <w:szCs w:val="24"/>
            <w:rPrChange w:id="1329" w:author="Leila Mukhida [2]" w:date="2020-09-07T15:24:00Z">
              <w:rPr>
                <w:i/>
              </w:rPr>
            </w:rPrChange>
          </w:rPr>
          <w:t>Walter Benjamin: An Aesthetic of Redemption</w:t>
        </w:r>
        <w:r w:rsidRPr="00A30981">
          <w:rPr>
            <w:sz w:val="24"/>
            <w:szCs w:val="24"/>
            <w:rPrChange w:id="1330" w:author="Leila Mukhida [2]" w:date="2020-09-07T15:24:00Z">
              <w:rPr/>
            </w:rPrChange>
          </w:rPr>
          <w:t xml:space="preserve"> (Berkeley 1994), </w:t>
        </w:r>
        <w:proofErr w:type="spellStart"/>
        <w:r w:rsidRPr="00A30981">
          <w:rPr>
            <w:sz w:val="24"/>
            <w:szCs w:val="24"/>
            <w:rPrChange w:id="1331" w:author="Leila Mukhida [2]" w:date="2020-09-07T15:24:00Z">
              <w:rPr/>
            </w:rPrChange>
          </w:rPr>
          <w:t>ch.</w:t>
        </w:r>
        <w:proofErr w:type="spellEnd"/>
        <w:r w:rsidRPr="00A30981">
          <w:rPr>
            <w:sz w:val="24"/>
            <w:szCs w:val="24"/>
            <w:rPrChange w:id="1332" w:author="Leila Mukhida [2]" w:date="2020-09-07T15:24:00Z">
              <w:rPr/>
            </w:rPrChange>
          </w:rPr>
          <w:t xml:space="preserve"> 6 (“The Adorno-Benjamin Dispute”)</w:t>
        </w:r>
      </w:ins>
    </w:p>
    <w:p w:rsidR="00A0691B" w:rsidRPr="00A30981" w:rsidRDefault="00A0691B" w:rsidP="00A30981">
      <w:pPr>
        <w:pStyle w:val="ListParagraph"/>
        <w:numPr>
          <w:ilvl w:val="1"/>
          <w:numId w:val="30"/>
        </w:numPr>
        <w:spacing w:before="1"/>
        <w:rPr>
          <w:ins w:id="1333" w:author="Leila Mukhida [2]" w:date="2020-09-07T15:15:00Z"/>
          <w:sz w:val="24"/>
          <w:szCs w:val="24"/>
          <w:rPrChange w:id="1334" w:author="Leila Mukhida [2]" w:date="2020-09-07T15:24:00Z">
            <w:rPr>
              <w:ins w:id="1335" w:author="Leila Mukhida [2]" w:date="2020-09-07T15:15:00Z"/>
            </w:rPr>
          </w:rPrChange>
        </w:rPr>
        <w:pPrChange w:id="1336" w:author="Leila Mukhida [2]" w:date="2020-09-07T15:24:00Z">
          <w:pPr>
            <w:spacing w:before="1"/>
            <w:ind w:left="118"/>
          </w:pPr>
        </w:pPrChange>
      </w:pPr>
      <w:ins w:id="1337" w:author="Leila Mukhida [2]" w:date="2020-09-07T15:15:00Z">
        <w:r w:rsidRPr="00A30981">
          <w:rPr>
            <w:sz w:val="24"/>
            <w:szCs w:val="24"/>
            <w:rPrChange w:id="1338" w:author="Leila Mukhida [2]" w:date="2020-09-07T15:24:00Z">
              <w:rPr/>
            </w:rPrChange>
          </w:rPr>
          <w:t xml:space="preserve">E. Lunn, </w:t>
        </w:r>
        <w:r w:rsidRPr="00A30981">
          <w:rPr>
            <w:i/>
            <w:sz w:val="24"/>
            <w:szCs w:val="24"/>
            <w:rPrChange w:id="1339" w:author="Leila Mukhida [2]" w:date="2020-09-07T15:24:00Z">
              <w:rPr>
                <w:i/>
              </w:rPr>
            </w:rPrChange>
          </w:rPr>
          <w:t>Marxism and Modernism</w:t>
        </w:r>
        <w:r w:rsidRPr="00A30981">
          <w:rPr>
            <w:sz w:val="24"/>
            <w:szCs w:val="24"/>
            <w:rPrChange w:id="1340" w:author="Leila Mukhida [2]" w:date="2020-09-07T15:24:00Z">
              <w:rPr/>
            </w:rPrChange>
          </w:rPr>
          <w:t xml:space="preserve"> (London 1985), </w:t>
        </w:r>
        <w:proofErr w:type="spellStart"/>
        <w:r w:rsidRPr="00A30981">
          <w:rPr>
            <w:sz w:val="24"/>
            <w:szCs w:val="24"/>
            <w:rPrChange w:id="1341" w:author="Leila Mukhida [2]" w:date="2020-09-07T15:24:00Z">
              <w:rPr/>
            </w:rPrChange>
          </w:rPr>
          <w:t>ch.</w:t>
        </w:r>
        <w:proofErr w:type="spellEnd"/>
        <w:r w:rsidRPr="00A30981">
          <w:rPr>
            <w:sz w:val="24"/>
            <w:szCs w:val="24"/>
            <w:rPrChange w:id="1342" w:author="Leila Mukhida [2]" w:date="2020-09-07T15:24:00Z">
              <w:rPr/>
            </w:rPrChange>
          </w:rPr>
          <w:t xml:space="preserve"> 7 (Benjamin and Adorno)</w:t>
        </w:r>
      </w:ins>
    </w:p>
    <w:p w:rsidR="00A0691B" w:rsidRPr="00A30981" w:rsidRDefault="00A0691B" w:rsidP="00A30981">
      <w:pPr>
        <w:pStyle w:val="ListParagraph"/>
        <w:numPr>
          <w:ilvl w:val="1"/>
          <w:numId w:val="30"/>
        </w:numPr>
        <w:spacing w:before="1"/>
        <w:rPr>
          <w:ins w:id="1343" w:author="Leila Mukhida [2]" w:date="2020-09-07T15:15:00Z"/>
          <w:sz w:val="24"/>
          <w:szCs w:val="24"/>
          <w:rPrChange w:id="1344" w:author="Leila Mukhida [2]" w:date="2020-09-07T15:24:00Z">
            <w:rPr>
              <w:ins w:id="1345" w:author="Leila Mukhida [2]" w:date="2020-09-07T15:15:00Z"/>
            </w:rPr>
          </w:rPrChange>
        </w:rPr>
        <w:pPrChange w:id="1346" w:author="Leila Mukhida [2]" w:date="2020-09-07T15:24:00Z">
          <w:pPr>
            <w:spacing w:before="1"/>
            <w:ind w:left="118"/>
          </w:pPr>
        </w:pPrChange>
      </w:pPr>
      <w:ins w:id="1347" w:author="Leila Mukhida [2]" w:date="2020-09-07T15:15:00Z">
        <w:r w:rsidRPr="00A30981">
          <w:rPr>
            <w:sz w:val="24"/>
            <w:szCs w:val="24"/>
            <w:rPrChange w:id="1348" w:author="Leila Mukhida [2]" w:date="2020-09-07T15:24:00Z">
              <w:rPr/>
            </w:rPrChange>
          </w:rPr>
          <w:t xml:space="preserve">M. Hansen, “Benjamin’s Aura”, </w:t>
        </w:r>
        <w:r w:rsidRPr="00A30981">
          <w:rPr>
            <w:i/>
            <w:sz w:val="24"/>
            <w:szCs w:val="24"/>
            <w:rPrChange w:id="1349" w:author="Leila Mukhida [2]" w:date="2020-09-07T15:24:00Z">
              <w:rPr>
                <w:i/>
              </w:rPr>
            </w:rPrChange>
          </w:rPr>
          <w:t>Critical Inquiry</w:t>
        </w:r>
        <w:r w:rsidRPr="00A30981">
          <w:rPr>
            <w:sz w:val="24"/>
            <w:szCs w:val="24"/>
            <w:rPrChange w:id="1350" w:author="Leila Mukhida [2]" w:date="2020-09-07T15:24:00Z">
              <w:rPr/>
            </w:rPrChange>
          </w:rPr>
          <w:t xml:space="preserve"> No. 34 (Winter 2008)</w:t>
        </w:r>
      </w:ins>
    </w:p>
    <w:p w:rsidR="00A0691B" w:rsidRPr="00A30981" w:rsidRDefault="00A0691B" w:rsidP="00A30981">
      <w:pPr>
        <w:pStyle w:val="ListParagraph"/>
        <w:numPr>
          <w:ilvl w:val="1"/>
          <w:numId w:val="30"/>
        </w:numPr>
        <w:spacing w:before="1"/>
        <w:rPr>
          <w:ins w:id="1351" w:author="Leila Mukhida [2]" w:date="2020-09-07T15:15:00Z"/>
          <w:sz w:val="24"/>
          <w:szCs w:val="24"/>
          <w:rPrChange w:id="1352" w:author="Leila Mukhida [2]" w:date="2020-09-07T15:24:00Z">
            <w:rPr>
              <w:ins w:id="1353" w:author="Leila Mukhida [2]" w:date="2020-09-07T15:15:00Z"/>
            </w:rPr>
          </w:rPrChange>
        </w:rPr>
        <w:pPrChange w:id="1354" w:author="Leila Mukhida [2]" w:date="2020-09-07T15:24:00Z">
          <w:pPr>
            <w:spacing w:before="1"/>
            <w:ind w:left="118"/>
          </w:pPr>
        </w:pPrChange>
      </w:pPr>
      <w:ins w:id="1355" w:author="Leila Mukhida [2]" w:date="2020-09-07T15:15:00Z">
        <w:r w:rsidRPr="00A30981">
          <w:rPr>
            <w:sz w:val="24"/>
            <w:szCs w:val="24"/>
            <w:rPrChange w:id="1356" w:author="Leila Mukhida [2]" w:date="2020-09-07T15:24:00Z">
              <w:rPr/>
            </w:rPrChange>
          </w:rPr>
          <w:t>S. Buck-</w:t>
        </w:r>
        <w:proofErr w:type="spellStart"/>
        <w:r w:rsidRPr="00A30981">
          <w:rPr>
            <w:sz w:val="24"/>
            <w:szCs w:val="24"/>
            <w:rPrChange w:id="1357" w:author="Leila Mukhida [2]" w:date="2020-09-07T15:24:00Z">
              <w:rPr/>
            </w:rPrChange>
          </w:rPr>
          <w:t>Morss</w:t>
        </w:r>
        <w:proofErr w:type="spellEnd"/>
        <w:r w:rsidRPr="00A30981">
          <w:rPr>
            <w:sz w:val="24"/>
            <w:szCs w:val="24"/>
            <w:rPrChange w:id="1358" w:author="Leila Mukhida [2]" w:date="2020-09-07T15:24:00Z">
              <w:rPr/>
            </w:rPrChange>
          </w:rPr>
          <w:t xml:space="preserve">, ‘Aesthetics and </w:t>
        </w:r>
        <w:proofErr w:type="spellStart"/>
        <w:r w:rsidRPr="00A30981">
          <w:rPr>
            <w:sz w:val="24"/>
            <w:szCs w:val="24"/>
            <w:rPrChange w:id="1359" w:author="Leila Mukhida [2]" w:date="2020-09-07T15:24:00Z">
              <w:rPr/>
            </w:rPrChange>
          </w:rPr>
          <w:t>Anaesthetics</w:t>
        </w:r>
        <w:proofErr w:type="spellEnd"/>
        <w:r w:rsidRPr="00A30981">
          <w:rPr>
            <w:sz w:val="24"/>
            <w:szCs w:val="24"/>
            <w:rPrChange w:id="1360" w:author="Leila Mukhida [2]" w:date="2020-09-07T15:24:00Z">
              <w:rPr/>
            </w:rPrChange>
          </w:rPr>
          <w:t xml:space="preserve">: Walter Benjamin’s Artwork Essay Reconsidered’, </w:t>
        </w:r>
        <w:r w:rsidRPr="00A30981">
          <w:rPr>
            <w:i/>
            <w:sz w:val="24"/>
            <w:szCs w:val="24"/>
            <w:rPrChange w:id="1361" w:author="Leila Mukhida [2]" w:date="2020-09-07T15:24:00Z">
              <w:rPr>
                <w:i/>
              </w:rPr>
            </w:rPrChange>
          </w:rPr>
          <w:t>October 62</w:t>
        </w:r>
        <w:r w:rsidRPr="00A30981">
          <w:rPr>
            <w:sz w:val="24"/>
            <w:szCs w:val="24"/>
            <w:rPrChange w:id="1362" w:author="Leila Mukhida [2]" w:date="2020-09-07T15:24:00Z">
              <w:rPr/>
            </w:rPrChange>
          </w:rPr>
          <w:t xml:space="preserve"> (1992), pp. 3-41</w:t>
        </w:r>
      </w:ins>
    </w:p>
    <w:p w:rsidR="00A0691B" w:rsidRPr="00A30981" w:rsidRDefault="00A0691B" w:rsidP="00A30981">
      <w:pPr>
        <w:pStyle w:val="ListParagraph"/>
        <w:numPr>
          <w:ilvl w:val="1"/>
          <w:numId w:val="30"/>
        </w:numPr>
        <w:spacing w:before="1"/>
        <w:rPr>
          <w:ins w:id="1363" w:author="Leila Mukhida [2]" w:date="2020-09-07T15:15:00Z"/>
          <w:sz w:val="24"/>
          <w:szCs w:val="24"/>
          <w:rPrChange w:id="1364" w:author="Leila Mukhida [2]" w:date="2020-09-07T15:24:00Z">
            <w:rPr>
              <w:ins w:id="1365" w:author="Leila Mukhida [2]" w:date="2020-09-07T15:15:00Z"/>
            </w:rPr>
          </w:rPrChange>
        </w:rPr>
        <w:pPrChange w:id="1366" w:author="Leila Mukhida [2]" w:date="2020-09-07T15:24:00Z">
          <w:pPr>
            <w:spacing w:before="1"/>
            <w:ind w:left="118"/>
          </w:pPr>
        </w:pPrChange>
      </w:pPr>
      <w:ins w:id="1367" w:author="Leila Mukhida [2]" w:date="2020-09-07T15:15:00Z">
        <w:r w:rsidRPr="00A30981">
          <w:rPr>
            <w:sz w:val="24"/>
            <w:szCs w:val="24"/>
            <w:rPrChange w:id="1368" w:author="Leila Mukhida [2]" w:date="2020-09-07T15:24:00Z">
              <w:rPr/>
            </w:rPrChange>
          </w:rPr>
          <w:t xml:space="preserve">M. Hansen, ‘Benjamin, Cinema, and Experience: “The Blue Flower in the Land of Technology”’, </w:t>
        </w:r>
        <w:r w:rsidRPr="00A30981">
          <w:rPr>
            <w:i/>
            <w:sz w:val="24"/>
            <w:szCs w:val="24"/>
            <w:rPrChange w:id="1369" w:author="Leila Mukhida [2]" w:date="2020-09-07T15:24:00Z">
              <w:rPr>
                <w:i/>
              </w:rPr>
            </w:rPrChange>
          </w:rPr>
          <w:t>New German Critique</w:t>
        </w:r>
        <w:r w:rsidRPr="00A30981">
          <w:rPr>
            <w:sz w:val="24"/>
            <w:szCs w:val="24"/>
            <w:rPrChange w:id="1370" w:author="Leila Mukhida [2]" w:date="2020-09-07T15:24:00Z">
              <w:rPr/>
            </w:rPrChange>
          </w:rPr>
          <w:t xml:space="preserve"> 40 (1987), pp. 179-224</w:t>
        </w:r>
      </w:ins>
    </w:p>
    <w:p w:rsidR="00A0691B" w:rsidRPr="00A30981" w:rsidRDefault="00A0691B" w:rsidP="00A30981">
      <w:pPr>
        <w:pStyle w:val="ListParagraph"/>
        <w:numPr>
          <w:ilvl w:val="1"/>
          <w:numId w:val="30"/>
        </w:numPr>
        <w:spacing w:before="1"/>
        <w:rPr>
          <w:ins w:id="1371" w:author="Leila Mukhida [2]" w:date="2020-09-07T15:15:00Z"/>
          <w:sz w:val="24"/>
          <w:szCs w:val="24"/>
          <w:rPrChange w:id="1372" w:author="Leila Mukhida [2]" w:date="2020-09-07T15:24:00Z">
            <w:rPr>
              <w:ins w:id="1373" w:author="Leila Mukhida [2]" w:date="2020-09-07T15:15:00Z"/>
            </w:rPr>
          </w:rPrChange>
        </w:rPr>
        <w:pPrChange w:id="1374" w:author="Leila Mukhida [2]" w:date="2020-09-07T15:24:00Z">
          <w:pPr>
            <w:spacing w:before="1"/>
            <w:ind w:left="118"/>
          </w:pPr>
        </w:pPrChange>
      </w:pPr>
      <w:ins w:id="1375" w:author="Leila Mukhida [2]" w:date="2020-09-07T15:15:00Z">
        <w:r w:rsidRPr="00A30981">
          <w:rPr>
            <w:sz w:val="24"/>
            <w:szCs w:val="24"/>
            <w:rPrChange w:id="1376" w:author="Leila Mukhida [2]" w:date="2020-09-07T15:24:00Z">
              <w:rPr/>
            </w:rPrChange>
          </w:rPr>
          <w:t xml:space="preserve">I. </w:t>
        </w:r>
        <w:proofErr w:type="spellStart"/>
        <w:r w:rsidRPr="00A30981">
          <w:rPr>
            <w:sz w:val="24"/>
            <w:szCs w:val="24"/>
            <w:rPrChange w:id="1377" w:author="Leila Mukhida [2]" w:date="2020-09-07T15:24:00Z">
              <w:rPr/>
            </w:rPrChange>
          </w:rPr>
          <w:t>Knizek</w:t>
        </w:r>
        <w:proofErr w:type="spellEnd"/>
        <w:r w:rsidRPr="00A30981">
          <w:rPr>
            <w:sz w:val="24"/>
            <w:szCs w:val="24"/>
            <w:rPrChange w:id="1378" w:author="Leila Mukhida [2]" w:date="2020-09-07T15:24:00Z">
              <w:rPr/>
            </w:rPrChange>
          </w:rPr>
          <w:t>, ‘Walter Benjamin and the Mechanical Reproducibility of Art Works – Revisited’, British Journal of Aesthetics 33 (1993), pp. 357-66</w:t>
        </w:r>
      </w:ins>
    </w:p>
    <w:p w:rsidR="00A0691B" w:rsidRPr="00A30981" w:rsidRDefault="00A0691B" w:rsidP="00A30981">
      <w:pPr>
        <w:pStyle w:val="ListParagraph"/>
        <w:numPr>
          <w:ilvl w:val="1"/>
          <w:numId w:val="30"/>
        </w:numPr>
        <w:spacing w:before="1"/>
        <w:rPr>
          <w:ins w:id="1379" w:author="Leila Mukhida [2]" w:date="2020-09-07T15:15:00Z"/>
          <w:sz w:val="24"/>
          <w:szCs w:val="24"/>
          <w:rPrChange w:id="1380" w:author="Leila Mukhida [2]" w:date="2020-09-07T15:24:00Z">
            <w:rPr>
              <w:ins w:id="1381" w:author="Leila Mukhida [2]" w:date="2020-09-07T15:15:00Z"/>
            </w:rPr>
          </w:rPrChange>
        </w:rPr>
        <w:pPrChange w:id="1382" w:author="Leila Mukhida [2]" w:date="2020-09-07T15:24:00Z">
          <w:pPr>
            <w:spacing w:before="1"/>
            <w:ind w:left="118"/>
          </w:pPr>
        </w:pPrChange>
      </w:pPr>
      <w:ins w:id="1383" w:author="Leila Mukhida [2]" w:date="2020-09-07T15:15:00Z">
        <w:r w:rsidRPr="00A30981">
          <w:rPr>
            <w:sz w:val="24"/>
            <w:szCs w:val="24"/>
            <w:rPrChange w:id="1384" w:author="Leila Mukhida [2]" w:date="2020-09-07T15:24:00Z">
              <w:rPr/>
            </w:rPrChange>
          </w:rPr>
          <w:t xml:space="preserve">J.M. Bernstein, 'Introduction', in T.W. Adorno, </w:t>
        </w:r>
        <w:r w:rsidRPr="00A30981">
          <w:rPr>
            <w:i/>
            <w:iCs/>
            <w:sz w:val="24"/>
            <w:szCs w:val="24"/>
            <w:rPrChange w:id="1385" w:author="Leila Mukhida [2]" w:date="2020-09-07T15:24:00Z">
              <w:rPr>
                <w:i/>
                <w:iCs/>
              </w:rPr>
            </w:rPrChange>
          </w:rPr>
          <w:t xml:space="preserve">The Culture Industry. Selected Essays on Mass Culture </w:t>
        </w:r>
        <w:r w:rsidRPr="00A30981">
          <w:rPr>
            <w:sz w:val="24"/>
            <w:szCs w:val="24"/>
            <w:rPrChange w:id="1386" w:author="Leila Mukhida [2]" w:date="2020-09-07T15:24:00Z">
              <w:rPr/>
            </w:rPrChange>
          </w:rPr>
          <w:t>(New York 1991)</w:t>
        </w:r>
      </w:ins>
    </w:p>
    <w:p w:rsidR="00A0691B" w:rsidRPr="00A30981" w:rsidRDefault="00A0691B" w:rsidP="00A30981">
      <w:pPr>
        <w:pStyle w:val="ListParagraph"/>
        <w:numPr>
          <w:ilvl w:val="1"/>
          <w:numId w:val="30"/>
        </w:numPr>
        <w:spacing w:before="1"/>
        <w:rPr>
          <w:ins w:id="1387" w:author="Leila Mukhida [2]" w:date="2020-09-07T15:15:00Z"/>
          <w:sz w:val="24"/>
          <w:szCs w:val="24"/>
          <w:rPrChange w:id="1388" w:author="Leila Mukhida [2]" w:date="2020-09-07T15:24:00Z">
            <w:rPr>
              <w:ins w:id="1389" w:author="Leila Mukhida [2]" w:date="2020-09-07T15:15:00Z"/>
            </w:rPr>
          </w:rPrChange>
        </w:rPr>
        <w:pPrChange w:id="1390" w:author="Leila Mukhida [2]" w:date="2020-09-07T15:24:00Z">
          <w:pPr>
            <w:spacing w:before="1"/>
            <w:ind w:left="118"/>
          </w:pPr>
        </w:pPrChange>
      </w:pPr>
      <w:ins w:id="1391" w:author="Leila Mukhida [2]" w:date="2020-09-07T15:15:00Z">
        <w:r w:rsidRPr="00A30981">
          <w:rPr>
            <w:sz w:val="24"/>
            <w:szCs w:val="24"/>
            <w:rPrChange w:id="1392" w:author="Leila Mukhida [2]" w:date="2020-09-07T15:24:00Z">
              <w:rPr/>
            </w:rPrChange>
          </w:rPr>
          <w:t xml:space="preserve">M. Jay, </w:t>
        </w:r>
        <w:r w:rsidRPr="00A30981">
          <w:rPr>
            <w:i/>
            <w:sz w:val="24"/>
            <w:szCs w:val="24"/>
            <w:rPrChange w:id="1393" w:author="Leila Mukhida [2]" w:date="2020-09-07T15:24:00Z">
              <w:rPr>
                <w:i/>
              </w:rPr>
            </w:rPrChange>
          </w:rPr>
          <w:t>Adorno</w:t>
        </w:r>
        <w:r w:rsidRPr="00A30981">
          <w:rPr>
            <w:sz w:val="24"/>
            <w:szCs w:val="24"/>
            <w:rPrChange w:id="1394" w:author="Leila Mukhida [2]" w:date="2020-09-07T15:24:00Z">
              <w:rPr/>
            </w:rPrChange>
          </w:rPr>
          <w:t xml:space="preserve"> (Cambridge/Mass, 1984), </w:t>
        </w:r>
        <w:proofErr w:type="spellStart"/>
        <w:r w:rsidRPr="00A30981">
          <w:rPr>
            <w:sz w:val="24"/>
            <w:szCs w:val="24"/>
            <w:rPrChange w:id="1395" w:author="Leila Mukhida [2]" w:date="2020-09-07T15:24:00Z">
              <w:rPr/>
            </w:rPrChange>
          </w:rPr>
          <w:t>ch.</w:t>
        </w:r>
        <w:proofErr w:type="spellEnd"/>
        <w:r w:rsidRPr="00A30981">
          <w:rPr>
            <w:sz w:val="24"/>
            <w:szCs w:val="24"/>
            <w:rPrChange w:id="1396" w:author="Leila Mukhida [2]" w:date="2020-09-07T15:24:00Z">
              <w:rPr/>
            </w:rPrChange>
          </w:rPr>
          <w:t xml:space="preserve"> 4 (“Culture as Manipulation, Culture as Redemption”)</w:t>
        </w:r>
      </w:ins>
    </w:p>
    <w:p w:rsidR="00A0691B" w:rsidRPr="00A30981" w:rsidRDefault="00A0691B" w:rsidP="00A30981">
      <w:pPr>
        <w:pStyle w:val="ListParagraph"/>
        <w:numPr>
          <w:ilvl w:val="1"/>
          <w:numId w:val="30"/>
        </w:numPr>
        <w:spacing w:before="1"/>
        <w:rPr>
          <w:ins w:id="1397" w:author="Leila Mukhida [2]" w:date="2020-09-07T15:15:00Z"/>
          <w:sz w:val="24"/>
          <w:szCs w:val="24"/>
          <w:rPrChange w:id="1398" w:author="Leila Mukhida [2]" w:date="2020-09-07T15:24:00Z">
            <w:rPr>
              <w:ins w:id="1399" w:author="Leila Mukhida [2]" w:date="2020-09-07T15:15:00Z"/>
            </w:rPr>
          </w:rPrChange>
        </w:rPr>
        <w:pPrChange w:id="1400" w:author="Leila Mukhida [2]" w:date="2020-09-07T15:24:00Z">
          <w:pPr>
            <w:spacing w:before="1"/>
            <w:ind w:left="118"/>
          </w:pPr>
        </w:pPrChange>
      </w:pPr>
      <w:ins w:id="1401" w:author="Leila Mukhida [2]" w:date="2020-09-07T15:15:00Z">
        <w:r w:rsidRPr="00A30981">
          <w:rPr>
            <w:sz w:val="24"/>
            <w:szCs w:val="24"/>
            <w:rPrChange w:id="1402" w:author="Leila Mukhida [2]" w:date="2020-09-07T15:24:00Z">
              <w:rPr/>
            </w:rPrChange>
          </w:rPr>
          <w:t>S. Buck-</w:t>
        </w:r>
        <w:proofErr w:type="spellStart"/>
        <w:r w:rsidRPr="00A30981">
          <w:rPr>
            <w:sz w:val="24"/>
            <w:szCs w:val="24"/>
            <w:rPrChange w:id="1403" w:author="Leila Mukhida [2]" w:date="2020-09-07T15:24:00Z">
              <w:rPr/>
            </w:rPrChange>
          </w:rPr>
          <w:t>Morss</w:t>
        </w:r>
        <w:proofErr w:type="spellEnd"/>
        <w:r w:rsidRPr="00A30981">
          <w:rPr>
            <w:sz w:val="24"/>
            <w:szCs w:val="24"/>
            <w:rPrChange w:id="1404" w:author="Leila Mukhida [2]" w:date="2020-09-07T15:24:00Z">
              <w:rPr/>
            </w:rPrChange>
          </w:rPr>
          <w:t xml:space="preserve">, </w:t>
        </w:r>
        <w:r w:rsidRPr="00A30981">
          <w:rPr>
            <w:i/>
            <w:sz w:val="24"/>
            <w:szCs w:val="24"/>
            <w:rPrChange w:id="1405" w:author="Leila Mukhida [2]" w:date="2020-09-07T15:24:00Z">
              <w:rPr/>
            </w:rPrChange>
          </w:rPr>
          <w:t>The Origin of Negative Dialectics: Theodor W. Adorno, Walter Benjamin and the Frankfurt Institute</w:t>
        </w:r>
        <w:r w:rsidRPr="00A30981">
          <w:rPr>
            <w:sz w:val="24"/>
            <w:szCs w:val="24"/>
            <w:rPrChange w:id="1406" w:author="Leila Mukhida [2]" w:date="2020-09-07T15:24:00Z">
              <w:rPr/>
            </w:rPrChange>
          </w:rPr>
          <w:t xml:space="preserve"> (New York 1977)</w:t>
        </w:r>
      </w:ins>
    </w:p>
    <w:p w:rsidR="00A0691B" w:rsidRPr="00A30981" w:rsidRDefault="00A0691B" w:rsidP="00A30981">
      <w:pPr>
        <w:pStyle w:val="ListParagraph"/>
        <w:numPr>
          <w:ilvl w:val="1"/>
          <w:numId w:val="30"/>
        </w:numPr>
        <w:spacing w:before="1"/>
        <w:rPr>
          <w:ins w:id="1407" w:author="Leila Mukhida [2]" w:date="2020-09-07T15:15:00Z"/>
          <w:sz w:val="24"/>
          <w:szCs w:val="24"/>
          <w:rPrChange w:id="1408" w:author="Leila Mukhida [2]" w:date="2020-09-07T15:24:00Z">
            <w:rPr>
              <w:ins w:id="1409" w:author="Leila Mukhida [2]" w:date="2020-09-07T15:15:00Z"/>
            </w:rPr>
          </w:rPrChange>
        </w:rPr>
        <w:pPrChange w:id="1410" w:author="Leila Mukhida [2]" w:date="2020-09-07T15:24:00Z">
          <w:pPr>
            <w:spacing w:before="1"/>
            <w:ind w:left="118"/>
          </w:pPr>
        </w:pPrChange>
      </w:pPr>
      <w:ins w:id="1411" w:author="Leila Mukhida [2]" w:date="2020-09-07T15:15:00Z">
        <w:r w:rsidRPr="00A30981">
          <w:rPr>
            <w:sz w:val="24"/>
            <w:szCs w:val="24"/>
            <w:rPrChange w:id="1412" w:author="Leila Mukhida [2]" w:date="2020-09-07T15:24:00Z">
              <w:rPr/>
            </w:rPrChange>
          </w:rPr>
          <w:t xml:space="preserve">D. Roberts, </w:t>
        </w:r>
        <w:r w:rsidRPr="00A30981">
          <w:rPr>
            <w:i/>
            <w:sz w:val="24"/>
            <w:szCs w:val="24"/>
            <w:rPrChange w:id="1413" w:author="Leila Mukhida [2]" w:date="2020-09-07T15:24:00Z">
              <w:rPr/>
            </w:rPrChange>
          </w:rPr>
          <w:t>Art and Enlightenment. Aesthetic Theory after Adorno</w:t>
        </w:r>
        <w:r w:rsidRPr="00A30981">
          <w:rPr>
            <w:i/>
            <w:spacing w:val="-21"/>
            <w:sz w:val="24"/>
            <w:szCs w:val="24"/>
            <w:rPrChange w:id="1414" w:author="Leila Mukhida [2]" w:date="2020-09-07T15:24:00Z">
              <w:rPr>
                <w:spacing w:val="-21"/>
              </w:rPr>
            </w:rPrChange>
          </w:rPr>
          <w:t xml:space="preserve"> </w:t>
        </w:r>
        <w:r w:rsidRPr="00A30981">
          <w:rPr>
            <w:sz w:val="24"/>
            <w:szCs w:val="24"/>
            <w:rPrChange w:id="1415" w:author="Leila Mukhida [2]" w:date="2020-09-07T15:24:00Z">
              <w:rPr/>
            </w:rPrChange>
          </w:rPr>
          <w:t>(1991)</w:t>
        </w:r>
      </w:ins>
    </w:p>
    <w:p w:rsidR="00A0691B" w:rsidRPr="00FB4BDB" w:rsidRDefault="00A0691B" w:rsidP="00A0691B">
      <w:pPr>
        <w:spacing w:before="3"/>
        <w:rPr>
          <w:ins w:id="1416" w:author="Leila Mukhida [2]" w:date="2020-09-07T15:15:00Z"/>
          <w:sz w:val="24"/>
          <w:szCs w:val="24"/>
        </w:rPr>
      </w:pPr>
    </w:p>
    <w:p w:rsidR="00A0691B" w:rsidRPr="00FB4BDB" w:rsidRDefault="00A0691B" w:rsidP="00A0691B">
      <w:pPr>
        <w:ind w:left="118"/>
        <w:rPr>
          <w:ins w:id="1417" w:author="Leila Mukhida [2]" w:date="2020-09-07T15:15:00Z"/>
          <w:b/>
          <w:i/>
          <w:sz w:val="24"/>
          <w:szCs w:val="24"/>
        </w:rPr>
      </w:pPr>
      <w:ins w:id="1418" w:author="Leila Mukhida [2]" w:date="2020-09-07T15:15:00Z">
        <w:r w:rsidRPr="00FB4BDB">
          <w:rPr>
            <w:b/>
            <w:i/>
            <w:sz w:val="24"/>
            <w:szCs w:val="24"/>
          </w:rPr>
          <w:t>or</w:t>
        </w:r>
      </w:ins>
    </w:p>
    <w:p w:rsidR="00A0691B" w:rsidRPr="00FB4BDB" w:rsidRDefault="00A0691B" w:rsidP="00A0691B">
      <w:pPr>
        <w:rPr>
          <w:ins w:id="1419" w:author="Leila Mukhida [2]" w:date="2020-09-07T15:15:00Z"/>
          <w:b/>
          <w:i/>
          <w:sz w:val="24"/>
          <w:szCs w:val="24"/>
        </w:rPr>
      </w:pPr>
    </w:p>
    <w:p w:rsidR="00A0691B" w:rsidRPr="00E2462F" w:rsidRDefault="00A0691B" w:rsidP="00A0691B">
      <w:pPr>
        <w:pStyle w:val="NoSpacing"/>
        <w:rPr>
          <w:ins w:id="1420" w:author="Leila Mukhida [2]" w:date="2020-09-07T15:15:00Z"/>
          <w:rFonts w:ascii="Arial" w:hAnsi="Arial" w:cs="Arial"/>
          <w:sz w:val="24"/>
          <w:szCs w:val="24"/>
          <w:lang w:val="de-DE" w:bidi="en-US"/>
        </w:rPr>
      </w:pPr>
    </w:p>
    <w:p w:rsidR="00A0691B" w:rsidRPr="00E2462F" w:rsidRDefault="00A0691B" w:rsidP="00A0691B">
      <w:pPr>
        <w:pStyle w:val="NoSpacing"/>
        <w:rPr>
          <w:ins w:id="1421" w:author="Leila Mukhida [2]" w:date="2020-09-07T15:15:00Z"/>
          <w:rFonts w:ascii="Arial" w:hAnsi="Arial" w:cs="Arial"/>
          <w:sz w:val="24"/>
          <w:szCs w:val="24"/>
          <w:lang w:val="de-DE" w:bidi="en-US"/>
        </w:rPr>
      </w:pPr>
      <w:ins w:id="1422" w:author="Leila Mukhida [2]" w:date="2020-09-07T15:15:00Z">
        <w:r w:rsidRPr="00E2462F">
          <w:rPr>
            <w:rFonts w:ascii="Arial" w:hAnsi="Arial" w:cs="Arial"/>
            <w:sz w:val="24"/>
            <w:szCs w:val="24"/>
            <w:lang w:val="de-DE" w:bidi="en-US"/>
          </w:rPr>
          <w:t xml:space="preserve">b) The </w:t>
        </w:r>
        <w:proofErr w:type="spellStart"/>
        <w:r w:rsidRPr="00E2462F">
          <w:rPr>
            <w:rFonts w:ascii="Arial" w:hAnsi="Arial" w:cs="Arial"/>
            <w:sz w:val="24"/>
            <w:szCs w:val="24"/>
            <w:lang w:val="de-DE" w:bidi="en-US"/>
          </w:rPr>
          <w:t>Question</w:t>
        </w:r>
        <w:proofErr w:type="spellEnd"/>
        <w:r w:rsidRPr="00E2462F">
          <w:rPr>
            <w:rFonts w:ascii="Arial" w:hAnsi="Arial" w:cs="Arial"/>
            <w:sz w:val="24"/>
            <w:szCs w:val="24"/>
            <w:lang w:val="de-DE" w:bidi="en-US"/>
          </w:rPr>
          <w:t xml:space="preserve"> </w:t>
        </w:r>
        <w:proofErr w:type="spellStart"/>
        <w:r w:rsidRPr="00E2462F">
          <w:rPr>
            <w:rFonts w:ascii="Arial" w:hAnsi="Arial" w:cs="Arial"/>
            <w:sz w:val="24"/>
            <w:szCs w:val="24"/>
            <w:lang w:val="de-DE" w:bidi="en-US"/>
          </w:rPr>
          <w:t>of</w:t>
        </w:r>
        <w:proofErr w:type="spellEnd"/>
        <w:r w:rsidRPr="00E2462F">
          <w:rPr>
            <w:rFonts w:ascii="Arial" w:hAnsi="Arial" w:cs="Arial"/>
            <w:sz w:val="24"/>
            <w:szCs w:val="24"/>
            <w:lang w:val="de-DE" w:bidi="en-US"/>
          </w:rPr>
          <w:t xml:space="preserve"> German </w:t>
        </w:r>
        <w:proofErr w:type="spellStart"/>
        <w:r w:rsidRPr="00E2462F">
          <w:rPr>
            <w:rFonts w:ascii="Arial" w:hAnsi="Arial" w:cs="Arial"/>
            <w:sz w:val="24"/>
            <w:szCs w:val="24"/>
            <w:lang w:val="de-DE" w:bidi="en-US"/>
          </w:rPr>
          <w:t>Guilt</w:t>
        </w:r>
        <w:proofErr w:type="spellEnd"/>
      </w:ins>
    </w:p>
    <w:p w:rsidR="00A0691B" w:rsidRPr="00E2462F" w:rsidRDefault="00A0691B" w:rsidP="00A0691B">
      <w:pPr>
        <w:pStyle w:val="NoSpacing"/>
        <w:rPr>
          <w:ins w:id="1423" w:author="Leila Mukhida [2]" w:date="2020-09-07T15:15:00Z"/>
          <w:rFonts w:ascii="Arial" w:hAnsi="Arial" w:cs="Arial"/>
          <w:sz w:val="24"/>
          <w:szCs w:val="24"/>
          <w:lang w:val="de-DE" w:bidi="en-US"/>
        </w:rPr>
      </w:pPr>
    </w:p>
    <w:p w:rsidR="00A0691B" w:rsidRPr="00E2462F" w:rsidRDefault="00A0691B" w:rsidP="00A0691B">
      <w:pPr>
        <w:pStyle w:val="NoSpacing"/>
        <w:rPr>
          <w:ins w:id="1424" w:author="Leila Mukhida [2]" w:date="2020-09-07T15:15:00Z"/>
          <w:rFonts w:ascii="Arial" w:hAnsi="Arial" w:cs="Arial"/>
          <w:i/>
          <w:sz w:val="24"/>
          <w:szCs w:val="24"/>
          <w:lang w:val="de-DE" w:bidi="en-US"/>
        </w:rPr>
      </w:pPr>
      <w:ins w:id="1425" w:author="Leila Mukhida [2]" w:date="2020-09-07T15:15:00Z">
        <w:r w:rsidRPr="00E2462F">
          <w:rPr>
            <w:rFonts w:ascii="Arial" w:hAnsi="Arial" w:cs="Arial"/>
            <w:i/>
            <w:sz w:val="24"/>
            <w:szCs w:val="24"/>
            <w:lang w:val="de-DE" w:bidi="en-US"/>
          </w:rPr>
          <w:t xml:space="preserve">Core </w:t>
        </w:r>
        <w:proofErr w:type="spellStart"/>
        <w:r w:rsidRPr="00E2462F">
          <w:rPr>
            <w:rFonts w:ascii="Arial" w:hAnsi="Arial" w:cs="Arial"/>
            <w:i/>
            <w:sz w:val="24"/>
            <w:szCs w:val="24"/>
            <w:lang w:val="de-DE" w:bidi="en-US"/>
          </w:rPr>
          <w:t>texts</w:t>
        </w:r>
        <w:proofErr w:type="spellEnd"/>
        <w:r w:rsidRPr="00E2462F">
          <w:rPr>
            <w:rFonts w:ascii="Arial" w:hAnsi="Arial" w:cs="Arial"/>
            <w:i/>
            <w:sz w:val="24"/>
            <w:szCs w:val="24"/>
            <w:lang w:val="de-DE" w:bidi="en-US"/>
          </w:rPr>
          <w:t>:</w:t>
        </w:r>
      </w:ins>
    </w:p>
    <w:p w:rsidR="00A0691B" w:rsidRPr="00E2462F" w:rsidRDefault="00A0691B" w:rsidP="00A30981">
      <w:pPr>
        <w:pStyle w:val="NoSpacing"/>
        <w:numPr>
          <w:ilvl w:val="1"/>
          <w:numId w:val="32"/>
        </w:numPr>
        <w:rPr>
          <w:ins w:id="1426" w:author="Leila Mukhida [2]" w:date="2020-09-07T15:15:00Z"/>
          <w:rFonts w:ascii="Arial" w:hAnsi="Arial" w:cs="Arial"/>
          <w:sz w:val="24"/>
          <w:szCs w:val="24"/>
          <w:lang w:val="de-DE" w:bidi="en-US"/>
        </w:rPr>
        <w:pPrChange w:id="1427" w:author="Leila Mukhida [2]" w:date="2020-09-07T15:24:00Z">
          <w:pPr>
            <w:pStyle w:val="NoSpacing"/>
          </w:pPr>
        </w:pPrChange>
      </w:pPr>
      <w:ins w:id="1428" w:author="Leila Mukhida [2]" w:date="2020-09-07T15:15:00Z">
        <w:r w:rsidRPr="00E2462F">
          <w:rPr>
            <w:rFonts w:ascii="Arial" w:hAnsi="Arial" w:cs="Arial"/>
            <w:sz w:val="24"/>
            <w:szCs w:val="24"/>
            <w:lang w:val="de-DE" w:bidi="en-US"/>
          </w:rPr>
          <w:t xml:space="preserve">Karl Jaspers, </w:t>
        </w:r>
        <w:r w:rsidRPr="00E2462F">
          <w:rPr>
            <w:rFonts w:ascii="Arial" w:hAnsi="Arial" w:cs="Arial"/>
            <w:i/>
            <w:sz w:val="24"/>
            <w:szCs w:val="24"/>
            <w:lang w:val="de-DE" w:bidi="en-US"/>
          </w:rPr>
          <w:t>Die Schuldfrage</w:t>
        </w:r>
        <w:r w:rsidRPr="00E2462F">
          <w:rPr>
            <w:rFonts w:ascii="Arial" w:hAnsi="Arial" w:cs="Arial"/>
            <w:sz w:val="24"/>
            <w:szCs w:val="24"/>
            <w:lang w:val="de-DE" w:bidi="en-US"/>
          </w:rPr>
          <w:t xml:space="preserve"> (Heidelberg, 1946)</w:t>
        </w:r>
      </w:ins>
    </w:p>
    <w:p w:rsidR="00A0691B" w:rsidRDefault="00A0691B" w:rsidP="00A30981">
      <w:pPr>
        <w:pStyle w:val="NoSpacing"/>
        <w:numPr>
          <w:ilvl w:val="1"/>
          <w:numId w:val="32"/>
        </w:numPr>
        <w:rPr>
          <w:ins w:id="1429" w:author="Leila Mukhida [2]" w:date="2020-09-07T15:15:00Z"/>
          <w:rFonts w:ascii="Arial" w:hAnsi="Arial" w:cs="Arial"/>
          <w:sz w:val="24"/>
          <w:szCs w:val="24"/>
          <w:lang w:bidi="en-US"/>
        </w:rPr>
        <w:pPrChange w:id="1430" w:author="Leila Mukhida [2]" w:date="2020-09-07T15:24:00Z">
          <w:pPr>
            <w:pStyle w:val="NoSpacing"/>
          </w:pPr>
        </w:pPrChange>
      </w:pPr>
      <w:ins w:id="1431" w:author="Leila Mukhida [2]" w:date="2020-09-07T15:15:00Z">
        <w:r w:rsidRPr="00E2462F">
          <w:rPr>
            <w:rFonts w:ascii="Arial" w:hAnsi="Arial" w:cs="Arial"/>
            <w:sz w:val="24"/>
            <w:szCs w:val="24"/>
            <w:lang w:val="de-DE" w:bidi="en-US"/>
          </w:rPr>
          <w:t xml:space="preserve">Hannah Arendt, </w:t>
        </w:r>
        <w:r w:rsidRPr="00E2462F">
          <w:rPr>
            <w:rFonts w:ascii="Arial" w:hAnsi="Arial" w:cs="Arial"/>
            <w:sz w:val="24"/>
            <w:szCs w:val="24"/>
            <w:lang w:bidi="en-US"/>
          </w:rPr>
          <w:t>“</w:t>
        </w:r>
        <w:proofErr w:type="spellStart"/>
        <w:r w:rsidRPr="00E2462F">
          <w:rPr>
            <w:rFonts w:ascii="Arial" w:hAnsi="Arial" w:cs="Arial"/>
            <w:sz w:val="24"/>
            <w:szCs w:val="24"/>
            <w:lang w:bidi="en-US"/>
          </w:rPr>
          <w:t>Organisierte</w:t>
        </w:r>
        <w:proofErr w:type="spellEnd"/>
        <w:r w:rsidRPr="00E2462F">
          <w:rPr>
            <w:rFonts w:ascii="Arial" w:hAnsi="Arial" w:cs="Arial"/>
            <w:sz w:val="24"/>
            <w:szCs w:val="24"/>
            <w:lang w:bidi="en-US"/>
          </w:rPr>
          <w:t xml:space="preserve"> </w:t>
        </w:r>
        <w:proofErr w:type="spellStart"/>
        <w:r w:rsidRPr="00E2462F">
          <w:rPr>
            <w:rFonts w:ascii="Arial" w:hAnsi="Arial" w:cs="Arial"/>
            <w:sz w:val="24"/>
            <w:szCs w:val="24"/>
            <w:lang w:bidi="en-US"/>
          </w:rPr>
          <w:t>Schuld</w:t>
        </w:r>
        <w:proofErr w:type="spellEnd"/>
        <w:r w:rsidRPr="00E2462F">
          <w:rPr>
            <w:rFonts w:ascii="Arial" w:hAnsi="Arial" w:cs="Arial"/>
            <w:sz w:val="24"/>
            <w:szCs w:val="24"/>
            <w:lang w:bidi="en-US"/>
          </w:rPr>
          <w:t xml:space="preserve">”, in: Hannah Arendt, </w:t>
        </w:r>
        <w:proofErr w:type="spellStart"/>
        <w:r w:rsidRPr="00E2462F">
          <w:rPr>
            <w:rFonts w:ascii="Arial" w:hAnsi="Arial" w:cs="Arial"/>
            <w:i/>
            <w:sz w:val="24"/>
            <w:szCs w:val="24"/>
            <w:lang w:bidi="en-US"/>
          </w:rPr>
          <w:t>Sechs</w:t>
        </w:r>
        <w:proofErr w:type="spellEnd"/>
        <w:r w:rsidRPr="00E2462F">
          <w:rPr>
            <w:rFonts w:ascii="Arial" w:hAnsi="Arial" w:cs="Arial"/>
            <w:i/>
            <w:sz w:val="24"/>
            <w:szCs w:val="24"/>
            <w:lang w:bidi="en-US"/>
          </w:rPr>
          <w:t xml:space="preserve"> Essays: Die </w:t>
        </w:r>
        <w:proofErr w:type="spellStart"/>
        <w:r w:rsidRPr="00E2462F">
          <w:rPr>
            <w:rFonts w:ascii="Arial" w:hAnsi="Arial" w:cs="Arial"/>
            <w:i/>
            <w:sz w:val="24"/>
            <w:szCs w:val="24"/>
            <w:lang w:bidi="en-US"/>
          </w:rPr>
          <w:t>verborgene</w:t>
        </w:r>
        <w:proofErr w:type="spellEnd"/>
        <w:r w:rsidRPr="00E2462F">
          <w:rPr>
            <w:rFonts w:ascii="Arial" w:hAnsi="Arial" w:cs="Arial"/>
            <w:i/>
            <w:sz w:val="24"/>
            <w:szCs w:val="24"/>
            <w:lang w:bidi="en-US"/>
          </w:rPr>
          <w:t xml:space="preserve"> Tradition</w:t>
        </w:r>
        <w:r w:rsidRPr="00E2462F">
          <w:rPr>
            <w:rFonts w:ascii="Arial" w:hAnsi="Arial" w:cs="Arial"/>
            <w:sz w:val="24"/>
            <w:szCs w:val="24"/>
            <w:lang w:bidi="en-US"/>
          </w:rPr>
          <w:t>, ed. Barbara Hahn (Göttingen, 2019), pp. 30-41.</w:t>
        </w:r>
      </w:ins>
    </w:p>
    <w:p w:rsidR="00A0691B" w:rsidRDefault="00A0691B" w:rsidP="00A0691B">
      <w:pPr>
        <w:pStyle w:val="NoSpacing"/>
        <w:rPr>
          <w:ins w:id="1432" w:author="Leila Mukhida [2]" w:date="2020-09-07T15:15:00Z"/>
          <w:rFonts w:ascii="Arial" w:hAnsi="Arial" w:cs="Arial"/>
          <w:sz w:val="24"/>
          <w:szCs w:val="24"/>
          <w:lang w:bidi="en-US"/>
        </w:rPr>
      </w:pPr>
    </w:p>
    <w:p w:rsidR="00A0691B" w:rsidRPr="0040781B" w:rsidRDefault="00A0691B" w:rsidP="00A0691B">
      <w:pPr>
        <w:pStyle w:val="NoSpacing"/>
        <w:rPr>
          <w:ins w:id="1433" w:author="Leila Mukhida [2]" w:date="2020-09-07T15:15:00Z"/>
          <w:rFonts w:ascii="Arial" w:hAnsi="Arial" w:cs="Arial"/>
          <w:i/>
          <w:sz w:val="24"/>
          <w:szCs w:val="24"/>
          <w:lang w:bidi="en-US"/>
        </w:rPr>
      </w:pPr>
      <w:ins w:id="1434" w:author="Leila Mukhida [2]" w:date="2020-09-07T15:15:00Z">
        <w:r w:rsidRPr="0040781B">
          <w:rPr>
            <w:rFonts w:ascii="Arial" w:hAnsi="Arial" w:cs="Arial"/>
            <w:i/>
            <w:sz w:val="24"/>
            <w:szCs w:val="24"/>
            <w:lang w:bidi="en-US"/>
          </w:rPr>
          <w:t>Accompanying primary texts</w:t>
        </w:r>
      </w:ins>
    </w:p>
    <w:p w:rsidR="00A0691B" w:rsidRPr="0040781B" w:rsidRDefault="00A0691B" w:rsidP="00A30981">
      <w:pPr>
        <w:pStyle w:val="NoSpacing"/>
        <w:numPr>
          <w:ilvl w:val="1"/>
          <w:numId w:val="36"/>
        </w:numPr>
        <w:rPr>
          <w:ins w:id="1435" w:author="Leila Mukhida [2]" w:date="2020-09-07T15:15:00Z"/>
          <w:rFonts w:ascii="Arial" w:hAnsi="Arial" w:cs="Arial"/>
          <w:sz w:val="24"/>
          <w:szCs w:val="24"/>
          <w:lang w:bidi="en-US"/>
        </w:rPr>
        <w:pPrChange w:id="1436" w:author="Leila Mukhida [2]" w:date="2020-09-07T15:24:00Z">
          <w:pPr>
            <w:pStyle w:val="NoSpacing"/>
          </w:pPr>
        </w:pPrChange>
      </w:pPr>
      <w:ins w:id="1437" w:author="Leila Mukhida [2]" w:date="2020-09-07T15:15:00Z">
        <w:r w:rsidRPr="0040781B">
          <w:rPr>
            <w:rFonts w:ascii="Arial" w:hAnsi="Arial" w:cs="Arial"/>
            <w:sz w:val="24"/>
            <w:szCs w:val="24"/>
            <w:lang w:bidi="en-US"/>
          </w:rPr>
          <w:t xml:space="preserve">Thomas Mann, </w:t>
        </w:r>
        <w:r w:rsidRPr="0040781B">
          <w:rPr>
            <w:rFonts w:ascii="Arial" w:hAnsi="Arial" w:cs="Arial"/>
            <w:i/>
            <w:sz w:val="24"/>
            <w:szCs w:val="24"/>
            <w:lang w:bidi="en-US"/>
          </w:rPr>
          <w:t xml:space="preserve">Deutschland und die </w:t>
        </w:r>
        <w:proofErr w:type="spellStart"/>
        <w:r w:rsidRPr="0040781B">
          <w:rPr>
            <w:rFonts w:ascii="Arial" w:hAnsi="Arial" w:cs="Arial"/>
            <w:i/>
            <w:sz w:val="24"/>
            <w:szCs w:val="24"/>
            <w:lang w:bidi="en-US"/>
          </w:rPr>
          <w:t>Deutschen</w:t>
        </w:r>
        <w:proofErr w:type="spellEnd"/>
        <w:r w:rsidRPr="0040781B">
          <w:rPr>
            <w:rFonts w:ascii="Arial" w:hAnsi="Arial" w:cs="Arial"/>
            <w:sz w:val="24"/>
            <w:szCs w:val="24"/>
            <w:lang w:bidi="en-US"/>
          </w:rPr>
          <w:t xml:space="preserve"> (Stockholm, 1947)</w:t>
        </w:r>
      </w:ins>
    </w:p>
    <w:p w:rsidR="00A0691B" w:rsidRDefault="00A0691B" w:rsidP="00A30981">
      <w:pPr>
        <w:pStyle w:val="NoSpacing"/>
        <w:numPr>
          <w:ilvl w:val="1"/>
          <w:numId w:val="36"/>
        </w:numPr>
        <w:rPr>
          <w:ins w:id="1438" w:author="Leila Mukhida [2]" w:date="2020-09-07T15:15:00Z"/>
          <w:rFonts w:ascii="Arial" w:hAnsi="Arial" w:cs="Arial"/>
          <w:sz w:val="24"/>
          <w:szCs w:val="24"/>
          <w:lang w:bidi="en-US"/>
        </w:rPr>
        <w:pPrChange w:id="1439" w:author="Leila Mukhida [2]" w:date="2020-09-07T15:24:00Z">
          <w:pPr>
            <w:pStyle w:val="NoSpacing"/>
          </w:pPr>
        </w:pPrChange>
      </w:pPr>
      <w:ins w:id="1440" w:author="Leila Mukhida [2]" w:date="2020-09-07T15:15:00Z">
        <w:r w:rsidRPr="00D6043A">
          <w:rPr>
            <w:rFonts w:ascii="Arial" w:hAnsi="Arial" w:cs="Arial"/>
            <w:sz w:val="24"/>
            <w:szCs w:val="24"/>
            <w:lang w:bidi="en-US"/>
          </w:rPr>
          <w:t>Karl Jaspers, ‘</w:t>
        </w:r>
        <w:proofErr w:type="spellStart"/>
        <w:r w:rsidRPr="00D6043A">
          <w:rPr>
            <w:rFonts w:ascii="Arial" w:hAnsi="Arial" w:cs="Arial"/>
            <w:sz w:val="24"/>
            <w:szCs w:val="24"/>
            <w:lang w:bidi="en-US"/>
          </w:rPr>
          <w:t>Nachwort</w:t>
        </w:r>
        <w:proofErr w:type="spellEnd"/>
        <w:r w:rsidRPr="00D6043A">
          <w:rPr>
            <w:rFonts w:ascii="Arial" w:hAnsi="Arial" w:cs="Arial"/>
            <w:sz w:val="24"/>
            <w:szCs w:val="24"/>
            <w:lang w:bidi="en-US"/>
          </w:rPr>
          <w:t xml:space="preserve"> 1</w:t>
        </w:r>
        <w:r>
          <w:rPr>
            <w:rFonts w:ascii="Arial" w:hAnsi="Arial" w:cs="Arial"/>
            <w:sz w:val="24"/>
            <w:szCs w:val="24"/>
            <w:lang w:bidi="en-US"/>
          </w:rPr>
          <w:t xml:space="preserve">962: </w:t>
        </w:r>
        <w:proofErr w:type="spellStart"/>
        <w:r>
          <w:rPr>
            <w:rFonts w:ascii="Arial" w:hAnsi="Arial" w:cs="Arial"/>
            <w:sz w:val="24"/>
            <w:szCs w:val="24"/>
            <w:lang w:bidi="en-US"/>
          </w:rPr>
          <w:t>Über</w:t>
        </w:r>
        <w:proofErr w:type="spellEnd"/>
        <w:r>
          <w:rPr>
            <w:rFonts w:ascii="Arial" w:hAnsi="Arial" w:cs="Arial"/>
            <w:sz w:val="24"/>
            <w:szCs w:val="24"/>
            <w:lang w:bidi="en-US"/>
          </w:rPr>
          <w:t xml:space="preserve"> </w:t>
        </w:r>
        <w:proofErr w:type="spellStart"/>
        <w:r>
          <w:rPr>
            <w:rFonts w:ascii="Arial" w:hAnsi="Arial" w:cs="Arial"/>
            <w:sz w:val="24"/>
            <w:szCs w:val="24"/>
            <w:lang w:bidi="en-US"/>
          </w:rPr>
          <w:t>meine</w:t>
        </w:r>
        <w:proofErr w:type="spellEnd"/>
        <w:r>
          <w:rPr>
            <w:rFonts w:ascii="Arial" w:hAnsi="Arial" w:cs="Arial"/>
            <w:sz w:val="24"/>
            <w:szCs w:val="24"/>
            <w:lang w:bidi="en-US"/>
          </w:rPr>
          <w:t xml:space="preserve"> “</w:t>
        </w:r>
        <w:proofErr w:type="spellStart"/>
        <w:r>
          <w:rPr>
            <w:rFonts w:ascii="Arial" w:hAnsi="Arial" w:cs="Arial"/>
            <w:sz w:val="24"/>
            <w:szCs w:val="24"/>
            <w:lang w:bidi="en-US"/>
          </w:rPr>
          <w:t>Schuldfrage</w:t>
        </w:r>
        <w:proofErr w:type="spellEnd"/>
        <w:r>
          <w:rPr>
            <w:rFonts w:ascii="Arial" w:hAnsi="Arial" w:cs="Arial"/>
            <w:sz w:val="24"/>
            <w:szCs w:val="24"/>
            <w:lang w:bidi="en-US"/>
          </w:rPr>
          <w:t xml:space="preserve">”’, in: Karl Jaspers, </w:t>
        </w:r>
        <w:r w:rsidRPr="00D6043A">
          <w:rPr>
            <w:rFonts w:ascii="Arial" w:hAnsi="Arial" w:cs="Arial"/>
            <w:i/>
            <w:sz w:val="24"/>
            <w:szCs w:val="24"/>
            <w:lang w:bidi="en-US"/>
          </w:rPr>
          <w:t xml:space="preserve">Die </w:t>
        </w:r>
        <w:proofErr w:type="spellStart"/>
        <w:r w:rsidRPr="00D6043A">
          <w:rPr>
            <w:rFonts w:ascii="Arial" w:hAnsi="Arial" w:cs="Arial"/>
            <w:i/>
            <w:sz w:val="24"/>
            <w:szCs w:val="24"/>
            <w:lang w:bidi="en-US"/>
          </w:rPr>
          <w:t>Schuldfrage</w:t>
        </w:r>
        <w:proofErr w:type="spellEnd"/>
        <w:r>
          <w:rPr>
            <w:rFonts w:ascii="Arial" w:hAnsi="Arial" w:cs="Arial"/>
            <w:sz w:val="24"/>
            <w:szCs w:val="24"/>
            <w:lang w:bidi="en-US"/>
          </w:rPr>
          <w:t xml:space="preserve"> (</w:t>
        </w:r>
        <w:r w:rsidRPr="00D6043A">
          <w:rPr>
            <w:rFonts w:ascii="Arial" w:hAnsi="Arial" w:cs="Arial"/>
            <w:sz w:val="24"/>
            <w:szCs w:val="24"/>
            <w:lang w:bidi="en-US"/>
          </w:rPr>
          <w:t>Munich, 1965</w:t>
        </w:r>
        <w:r>
          <w:rPr>
            <w:rFonts w:ascii="Arial" w:hAnsi="Arial" w:cs="Arial"/>
            <w:sz w:val="24"/>
            <w:szCs w:val="24"/>
            <w:lang w:bidi="en-US"/>
          </w:rPr>
          <w:t>).</w:t>
        </w:r>
      </w:ins>
    </w:p>
    <w:p w:rsidR="00A0691B" w:rsidRPr="0040781B" w:rsidRDefault="00A0691B" w:rsidP="00A30981">
      <w:pPr>
        <w:pStyle w:val="NoSpacing"/>
        <w:numPr>
          <w:ilvl w:val="1"/>
          <w:numId w:val="36"/>
        </w:numPr>
        <w:rPr>
          <w:ins w:id="1441" w:author="Leila Mukhida [2]" w:date="2020-09-07T15:15:00Z"/>
          <w:rFonts w:ascii="Arial" w:hAnsi="Arial" w:cs="Arial"/>
          <w:sz w:val="24"/>
          <w:szCs w:val="24"/>
          <w:lang w:bidi="en-US"/>
        </w:rPr>
        <w:pPrChange w:id="1442" w:author="Leila Mukhida [2]" w:date="2020-09-07T15:24:00Z">
          <w:pPr>
            <w:pStyle w:val="NoSpacing"/>
          </w:pPr>
        </w:pPrChange>
      </w:pPr>
      <w:ins w:id="1443" w:author="Leila Mukhida [2]" w:date="2020-09-07T15:15:00Z">
        <w:r w:rsidRPr="0040781B">
          <w:rPr>
            <w:rFonts w:ascii="Arial" w:hAnsi="Arial" w:cs="Arial"/>
            <w:sz w:val="24"/>
            <w:szCs w:val="24"/>
            <w:lang w:bidi="en-US"/>
          </w:rPr>
          <w:t>Theodor W. Adorno, “</w:t>
        </w:r>
        <w:proofErr w:type="spellStart"/>
        <w:r w:rsidRPr="0040781B">
          <w:rPr>
            <w:rFonts w:ascii="Arial" w:hAnsi="Arial" w:cs="Arial"/>
            <w:sz w:val="24"/>
            <w:szCs w:val="24"/>
            <w:lang w:bidi="en-US"/>
          </w:rPr>
          <w:t>Erziehung</w:t>
        </w:r>
        <w:proofErr w:type="spellEnd"/>
        <w:r w:rsidRPr="0040781B">
          <w:rPr>
            <w:rFonts w:ascii="Arial" w:hAnsi="Arial" w:cs="Arial"/>
            <w:sz w:val="24"/>
            <w:szCs w:val="24"/>
            <w:lang w:bidi="en-US"/>
          </w:rPr>
          <w:t xml:space="preserve"> </w:t>
        </w:r>
        <w:proofErr w:type="spellStart"/>
        <w:r w:rsidRPr="0040781B">
          <w:rPr>
            <w:rFonts w:ascii="Arial" w:hAnsi="Arial" w:cs="Arial"/>
            <w:sz w:val="24"/>
            <w:szCs w:val="24"/>
            <w:lang w:bidi="en-US"/>
          </w:rPr>
          <w:t>nach</w:t>
        </w:r>
        <w:proofErr w:type="spellEnd"/>
        <w:r w:rsidRPr="0040781B">
          <w:rPr>
            <w:rFonts w:ascii="Arial" w:hAnsi="Arial" w:cs="Arial"/>
            <w:sz w:val="24"/>
            <w:szCs w:val="24"/>
            <w:lang w:bidi="en-US"/>
          </w:rPr>
          <w:t xml:space="preserve"> Auschwitz” [1966], in: Theodor W. Adorno, </w:t>
        </w:r>
        <w:proofErr w:type="spellStart"/>
        <w:r w:rsidRPr="0040781B">
          <w:rPr>
            <w:rFonts w:ascii="Arial" w:hAnsi="Arial" w:cs="Arial"/>
            <w:i/>
            <w:sz w:val="24"/>
            <w:szCs w:val="24"/>
            <w:lang w:bidi="en-US"/>
          </w:rPr>
          <w:t>Erziehung</w:t>
        </w:r>
        <w:proofErr w:type="spellEnd"/>
        <w:r w:rsidRPr="0040781B">
          <w:rPr>
            <w:rFonts w:ascii="Arial" w:hAnsi="Arial" w:cs="Arial"/>
            <w:i/>
            <w:sz w:val="24"/>
            <w:szCs w:val="24"/>
            <w:lang w:bidi="en-US"/>
          </w:rPr>
          <w:t xml:space="preserve"> </w:t>
        </w:r>
        <w:proofErr w:type="spellStart"/>
        <w:r w:rsidRPr="0040781B">
          <w:rPr>
            <w:rFonts w:ascii="Arial" w:hAnsi="Arial" w:cs="Arial"/>
            <w:i/>
            <w:sz w:val="24"/>
            <w:szCs w:val="24"/>
            <w:lang w:bidi="en-US"/>
          </w:rPr>
          <w:t>zur</w:t>
        </w:r>
        <w:proofErr w:type="spellEnd"/>
        <w:r w:rsidRPr="0040781B">
          <w:rPr>
            <w:rFonts w:ascii="Arial" w:hAnsi="Arial" w:cs="Arial"/>
            <w:i/>
            <w:sz w:val="24"/>
            <w:szCs w:val="24"/>
            <w:lang w:bidi="en-US"/>
          </w:rPr>
          <w:t xml:space="preserve"> </w:t>
        </w:r>
        <w:proofErr w:type="spellStart"/>
        <w:r w:rsidRPr="0040781B">
          <w:rPr>
            <w:rFonts w:ascii="Arial" w:hAnsi="Arial" w:cs="Arial"/>
            <w:i/>
            <w:sz w:val="24"/>
            <w:szCs w:val="24"/>
            <w:lang w:bidi="en-US"/>
          </w:rPr>
          <w:t>Mündigkeit</w:t>
        </w:r>
        <w:proofErr w:type="spellEnd"/>
        <w:r w:rsidRPr="0040781B">
          <w:rPr>
            <w:rFonts w:ascii="Arial" w:hAnsi="Arial" w:cs="Arial"/>
            <w:i/>
            <w:sz w:val="24"/>
            <w:szCs w:val="24"/>
            <w:lang w:bidi="en-US"/>
          </w:rPr>
          <w:t xml:space="preserve">, </w:t>
        </w:r>
        <w:proofErr w:type="spellStart"/>
        <w:r w:rsidRPr="0040781B">
          <w:rPr>
            <w:rFonts w:ascii="Arial" w:hAnsi="Arial" w:cs="Arial"/>
            <w:i/>
            <w:sz w:val="24"/>
            <w:szCs w:val="24"/>
            <w:lang w:bidi="en-US"/>
          </w:rPr>
          <w:t>Vorträge</w:t>
        </w:r>
        <w:proofErr w:type="spellEnd"/>
        <w:r w:rsidRPr="0040781B">
          <w:rPr>
            <w:rFonts w:ascii="Arial" w:hAnsi="Arial" w:cs="Arial"/>
            <w:i/>
            <w:sz w:val="24"/>
            <w:szCs w:val="24"/>
            <w:lang w:bidi="en-US"/>
          </w:rPr>
          <w:t xml:space="preserve"> und </w:t>
        </w:r>
        <w:proofErr w:type="spellStart"/>
        <w:r w:rsidRPr="0040781B">
          <w:rPr>
            <w:rFonts w:ascii="Arial" w:hAnsi="Arial" w:cs="Arial"/>
            <w:i/>
            <w:sz w:val="24"/>
            <w:szCs w:val="24"/>
            <w:lang w:bidi="en-US"/>
          </w:rPr>
          <w:t>Gespräche</w:t>
        </w:r>
        <w:proofErr w:type="spellEnd"/>
        <w:r w:rsidRPr="0040781B">
          <w:rPr>
            <w:rFonts w:ascii="Arial" w:hAnsi="Arial" w:cs="Arial"/>
            <w:i/>
            <w:sz w:val="24"/>
            <w:szCs w:val="24"/>
            <w:lang w:bidi="en-US"/>
          </w:rPr>
          <w:t xml:space="preserve"> </w:t>
        </w:r>
        <w:proofErr w:type="spellStart"/>
        <w:r w:rsidRPr="0040781B">
          <w:rPr>
            <w:rFonts w:ascii="Arial" w:hAnsi="Arial" w:cs="Arial"/>
            <w:i/>
            <w:sz w:val="24"/>
            <w:szCs w:val="24"/>
            <w:lang w:bidi="en-US"/>
          </w:rPr>
          <w:t>mit</w:t>
        </w:r>
        <w:proofErr w:type="spellEnd"/>
        <w:r w:rsidRPr="0040781B">
          <w:rPr>
            <w:rFonts w:ascii="Arial" w:hAnsi="Arial" w:cs="Arial"/>
            <w:i/>
            <w:sz w:val="24"/>
            <w:szCs w:val="24"/>
            <w:lang w:bidi="en-US"/>
          </w:rPr>
          <w:t xml:space="preserve"> Hellmuth Becker 1959 – 1969</w:t>
        </w:r>
        <w:r w:rsidRPr="0040781B">
          <w:rPr>
            <w:rFonts w:ascii="Arial" w:hAnsi="Arial" w:cs="Arial"/>
            <w:sz w:val="24"/>
            <w:szCs w:val="24"/>
            <w:lang w:bidi="en-US"/>
          </w:rPr>
          <w:t xml:space="preserve">, ed. Gerd </w:t>
        </w:r>
        <w:proofErr w:type="spellStart"/>
        <w:r w:rsidRPr="0040781B">
          <w:rPr>
            <w:rFonts w:ascii="Arial" w:hAnsi="Arial" w:cs="Arial"/>
            <w:sz w:val="24"/>
            <w:szCs w:val="24"/>
            <w:lang w:bidi="en-US"/>
          </w:rPr>
          <w:t>Kadelbach</w:t>
        </w:r>
        <w:proofErr w:type="spellEnd"/>
        <w:r w:rsidRPr="0040781B">
          <w:rPr>
            <w:rFonts w:ascii="Arial" w:hAnsi="Arial" w:cs="Arial"/>
            <w:sz w:val="24"/>
            <w:szCs w:val="24"/>
            <w:lang w:bidi="en-US"/>
          </w:rPr>
          <w:t xml:space="preserve"> (Frankfurt am Main, 1970), pp. 92–109.</w:t>
        </w:r>
      </w:ins>
    </w:p>
    <w:p w:rsidR="00A0691B" w:rsidRPr="00A30981" w:rsidRDefault="00A0691B" w:rsidP="00A30981">
      <w:pPr>
        <w:pStyle w:val="NoSpacing"/>
        <w:numPr>
          <w:ilvl w:val="1"/>
          <w:numId w:val="36"/>
        </w:numPr>
        <w:rPr>
          <w:ins w:id="1444" w:author="Leila Mukhida [2]" w:date="2020-09-07T15:15:00Z"/>
          <w:rFonts w:ascii="Arial" w:hAnsi="Arial" w:cs="Arial"/>
          <w:sz w:val="24"/>
          <w:szCs w:val="24"/>
          <w:lang w:bidi="en-US"/>
          <w:rPrChange w:id="1445" w:author="Leila Mukhida [2]" w:date="2020-09-07T15:24:00Z">
            <w:rPr>
              <w:ins w:id="1446" w:author="Leila Mukhida [2]" w:date="2020-09-07T15:15:00Z"/>
              <w:rFonts w:ascii="Arial" w:hAnsi="Arial" w:cs="Arial"/>
              <w:sz w:val="24"/>
              <w:szCs w:val="24"/>
              <w:lang w:bidi="en-US"/>
            </w:rPr>
          </w:rPrChange>
        </w:rPr>
        <w:pPrChange w:id="1447" w:author="Leila Mukhida [2]" w:date="2020-09-07T15:24:00Z">
          <w:pPr>
            <w:pStyle w:val="NoSpacing"/>
          </w:pPr>
        </w:pPrChange>
      </w:pPr>
      <w:ins w:id="1448" w:author="Leila Mukhida [2]" w:date="2020-09-07T15:15:00Z">
        <w:r w:rsidRPr="0040781B">
          <w:rPr>
            <w:rFonts w:ascii="Arial" w:hAnsi="Arial" w:cs="Arial"/>
            <w:sz w:val="24"/>
            <w:szCs w:val="24"/>
            <w:lang w:bidi="en-US"/>
          </w:rPr>
          <w:lastRenderedPageBreak/>
          <w:t xml:space="preserve">Jürgen Habermas, “Eine Art </w:t>
        </w:r>
        <w:proofErr w:type="spellStart"/>
        <w:r w:rsidRPr="0040781B">
          <w:rPr>
            <w:rFonts w:ascii="Arial" w:hAnsi="Arial" w:cs="Arial"/>
            <w:sz w:val="24"/>
            <w:szCs w:val="24"/>
            <w:lang w:bidi="en-US"/>
          </w:rPr>
          <w:t>Schadensabwicklung</w:t>
        </w:r>
        <w:proofErr w:type="spellEnd"/>
        <w:r w:rsidRPr="0040781B">
          <w:rPr>
            <w:rFonts w:ascii="Arial" w:hAnsi="Arial" w:cs="Arial"/>
            <w:sz w:val="24"/>
            <w:szCs w:val="24"/>
            <w:lang w:bidi="en-US"/>
          </w:rPr>
          <w:t xml:space="preserve">”, in: Jürgen Habermas, </w:t>
        </w:r>
        <w:r w:rsidRPr="0040781B">
          <w:rPr>
            <w:rFonts w:ascii="Arial" w:hAnsi="Arial" w:cs="Arial"/>
            <w:i/>
            <w:sz w:val="24"/>
            <w:szCs w:val="24"/>
            <w:lang w:bidi="en-US"/>
          </w:rPr>
          <w:t xml:space="preserve">Eine Art </w:t>
        </w:r>
        <w:proofErr w:type="spellStart"/>
        <w:r w:rsidRPr="0040781B">
          <w:rPr>
            <w:rFonts w:ascii="Arial" w:hAnsi="Arial" w:cs="Arial"/>
            <w:i/>
            <w:sz w:val="24"/>
            <w:szCs w:val="24"/>
            <w:lang w:bidi="en-US"/>
          </w:rPr>
          <w:t>Schadensabwicklung</w:t>
        </w:r>
        <w:proofErr w:type="spellEnd"/>
        <w:r w:rsidRPr="0040781B">
          <w:rPr>
            <w:rFonts w:ascii="Arial" w:hAnsi="Arial" w:cs="Arial"/>
            <w:i/>
            <w:sz w:val="24"/>
            <w:szCs w:val="24"/>
            <w:lang w:bidi="en-US"/>
          </w:rPr>
          <w:t xml:space="preserve"> - </w:t>
        </w:r>
        <w:proofErr w:type="spellStart"/>
        <w:r w:rsidRPr="0040781B">
          <w:rPr>
            <w:rFonts w:ascii="Arial" w:hAnsi="Arial" w:cs="Arial"/>
            <w:i/>
            <w:sz w:val="24"/>
            <w:szCs w:val="24"/>
            <w:lang w:bidi="en-US"/>
          </w:rPr>
          <w:t>Kleine</w:t>
        </w:r>
        <w:proofErr w:type="spellEnd"/>
        <w:r w:rsidRPr="0040781B">
          <w:rPr>
            <w:rFonts w:ascii="Arial" w:hAnsi="Arial" w:cs="Arial"/>
            <w:i/>
            <w:sz w:val="24"/>
            <w:szCs w:val="24"/>
            <w:lang w:bidi="en-US"/>
          </w:rPr>
          <w:t xml:space="preserve"> </w:t>
        </w:r>
        <w:proofErr w:type="spellStart"/>
        <w:r w:rsidRPr="0040781B">
          <w:rPr>
            <w:rFonts w:ascii="Arial" w:hAnsi="Arial" w:cs="Arial"/>
            <w:i/>
            <w:sz w:val="24"/>
            <w:szCs w:val="24"/>
            <w:lang w:bidi="en-US"/>
          </w:rPr>
          <w:t>Politische</w:t>
        </w:r>
        <w:proofErr w:type="spellEnd"/>
        <w:r w:rsidRPr="0040781B">
          <w:rPr>
            <w:rFonts w:ascii="Arial" w:hAnsi="Arial" w:cs="Arial"/>
            <w:i/>
            <w:sz w:val="24"/>
            <w:szCs w:val="24"/>
            <w:lang w:bidi="en-US"/>
          </w:rPr>
          <w:t xml:space="preserve"> </w:t>
        </w:r>
        <w:proofErr w:type="spellStart"/>
        <w:r w:rsidRPr="0040781B">
          <w:rPr>
            <w:rFonts w:ascii="Arial" w:hAnsi="Arial" w:cs="Arial"/>
            <w:i/>
            <w:sz w:val="24"/>
            <w:szCs w:val="24"/>
            <w:lang w:bidi="en-US"/>
          </w:rPr>
          <w:t>Schriften</w:t>
        </w:r>
        <w:proofErr w:type="spellEnd"/>
        <w:r w:rsidRPr="0040781B">
          <w:rPr>
            <w:rFonts w:ascii="Arial" w:hAnsi="Arial" w:cs="Arial"/>
            <w:i/>
            <w:sz w:val="24"/>
            <w:szCs w:val="24"/>
            <w:lang w:bidi="en-US"/>
          </w:rPr>
          <w:t xml:space="preserve"> VI</w:t>
        </w:r>
        <w:r w:rsidRPr="0040781B">
          <w:rPr>
            <w:rFonts w:ascii="Arial" w:hAnsi="Arial" w:cs="Arial"/>
            <w:sz w:val="24"/>
            <w:szCs w:val="24"/>
            <w:lang w:bidi="en-US"/>
          </w:rPr>
          <w:t xml:space="preserve"> (Frankfurt, 1987). </w:t>
        </w:r>
      </w:ins>
    </w:p>
    <w:p w:rsidR="00A0691B" w:rsidRDefault="00A0691B" w:rsidP="00A0691B">
      <w:pPr>
        <w:pStyle w:val="NoSpacing"/>
        <w:rPr>
          <w:ins w:id="1449" w:author="Leila Mukhida [2]" w:date="2020-09-07T15:15:00Z"/>
          <w:rFonts w:ascii="Arial" w:hAnsi="Arial" w:cs="Arial"/>
          <w:sz w:val="24"/>
          <w:szCs w:val="24"/>
          <w:lang w:bidi="en-US"/>
        </w:rPr>
      </w:pPr>
    </w:p>
    <w:p w:rsidR="00A0691B" w:rsidRPr="0040781B" w:rsidRDefault="00A0691B" w:rsidP="00A0691B">
      <w:pPr>
        <w:pStyle w:val="NoSpacing"/>
        <w:rPr>
          <w:ins w:id="1450" w:author="Leila Mukhida [2]" w:date="2020-09-07T15:15:00Z"/>
          <w:rFonts w:ascii="Arial" w:hAnsi="Arial" w:cs="Arial"/>
          <w:i/>
          <w:sz w:val="24"/>
          <w:szCs w:val="24"/>
          <w:lang w:bidi="en-US"/>
        </w:rPr>
      </w:pPr>
      <w:ins w:id="1451" w:author="Leila Mukhida [2]" w:date="2020-09-07T15:15:00Z">
        <w:r w:rsidRPr="0040781B">
          <w:rPr>
            <w:rFonts w:ascii="Arial" w:hAnsi="Arial" w:cs="Arial"/>
            <w:i/>
            <w:sz w:val="24"/>
            <w:szCs w:val="24"/>
            <w:lang w:bidi="en-US"/>
          </w:rPr>
          <w:t>Background reading</w:t>
        </w:r>
      </w:ins>
    </w:p>
    <w:p w:rsidR="00A0691B" w:rsidRDefault="00A0691B" w:rsidP="00A30981">
      <w:pPr>
        <w:pStyle w:val="NoSpacing"/>
        <w:numPr>
          <w:ilvl w:val="1"/>
          <w:numId w:val="38"/>
        </w:numPr>
        <w:rPr>
          <w:ins w:id="1452" w:author="Leila Mukhida [2]" w:date="2020-09-07T15:15:00Z"/>
          <w:rFonts w:ascii="Arial" w:hAnsi="Arial" w:cs="Arial"/>
          <w:sz w:val="24"/>
          <w:szCs w:val="24"/>
          <w:lang w:bidi="en-US"/>
        </w:rPr>
        <w:pPrChange w:id="1453" w:author="Leila Mukhida [2]" w:date="2020-09-07T15:25:00Z">
          <w:pPr>
            <w:pStyle w:val="NoSpacing"/>
          </w:pPr>
        </w:pPrChange>
      </w:pPr>
      <w:ins w:id="1454" w:author="Leila Mukhida [2]" w:date="2020-09-07T15:15:00Z">
        <w:r>
          <w:rPr>
            <w:rFonts w:ascii="Arial" w:hAnsi="Arial" w:cs="Arial"/>
            <w:sz w:val="24"/>
            <w:szCs w:val="24"/>
            <w:lang w:bidi="en-US"/>
          </w:rPr>
          <w:t xml:space="preserve">Anson </w:t>
        </w:r>
        <w:proofErr w:type="spellStart"/>
        <w:r>
          <w:rPr>
            <w:rFonts w:ascii="Arial" w:hAnsi="Arial" w:cs="Arial"/>
            <w:sz w:val="24"/>
            <w:szCs w:val="24"/>
            <w:lang w:bidi="en-US"/>
          </w:rPr>
          <w:t>Rabinbach</w:t>
        </w:r>
        <w:proofErr w:type="spellEnd"/>
        <w:r>
          <w:rPr>
            <w:rFonts w:ascii="Arial" w:hAnsi="Arial" w:cs="Arial"/>
            <w:sz w:val="24"/>
            <w:szCs w:val="24"/>
            <w:lang w:bidi="en-US"/>
          </w:rPr>
          <w:t xml:space="preserve">, “The German as Pariah: Karl Jaspers’ </w:t>
        </w:r>
        <w:proofErr w:type="gramStart"/>
        <w:r>
          <w:rPr>
            <w:rFonts w:ascii="Arial" w:hAnsi="Arial" w:cs="Arial"/>
            <w:sz w:val="24"/>
            <w:szCs w:val="24"/>
            <w:lang w:bidi="en-US"/>
          </w:rPr>
          <w:t>The</w:t>
        </w:r>
        <w:proofErr w:type="gramEnd"/>
        <w:r>
          <w:rPr>
            <w:rFonts w:ascii="Arial" w:hAnsi="Arial" w:cs="Arial"/>
            <w:sz w:val="24"/>
            <w:szCs w:val="24"/>
            <w:lang w:bidi="en-US"/>
          </w:rPr>
          <w:t xml:space="preserve"> Question of German Guilt”, in: Anson </w:t>
        </w:r>
        <w:proofErr w:type="spellStart"/>
        <w:r>
          <w:rPr>
            <w:rFonts w:ascii="Arial" w:hAnsi="Arial" w:cs="Arial"/>
            <w:sz w:val="24"/>
            <w:szCs w:val="24"/>
            <w:lang w:bidi="en-US"/>
          </w:rPr>
          <w:t>Rabinbach</w:t>
        </w:r>
        <w:proofErr w:type="spellEnd"/>
        <w:r>
          <w:rPr>
            <w:rFonts w:ascii="Arial" w:hAnsi="Arial" w:cs="Arial"/>
            <w:sz w:val="24"/>
            <w:szCs w:val="24"/>
            <w:lang w:bidi="en-US"/>
          </w:rPr>
          <w:t xml:space="preserve">, </w:t>
        </w:r>
        <w:r w:rsidRPr="0040781B">
          <w:rPr>
            <w:rFonts w:ascii="Arial" w:hAnsi="Arial" w:cs="Arial"/>
            <w:i/>
            <w:sz w:val="24"/>
            <w:szCs w:val="24"/>
            <w:lang w:bidi="en-US"/>
          </w:rPr>
          <w:t>In the Shadow of Catastrophe: German Intellectuals Between Apocalypse and Enlightenment</w:t>
        </w:r>
        <w:r>
          <w:rPr>
            <w:rFonts w:ascii="Arial" w:hAnsi="Arial" w:cs="Arial"/>
            <w:sz w:val="24"/>
            <w:szCs w:val="24"/>
            <w:lang w:bidi="en-US"/>
          </w:rPr>
          <w:t xml:space="preserve"> (Berkeley, 1997), pp. 129-166.</w:t>
        </w:r>
      </w:ins>
    </w:p>
    <w:p w:rsidR="00A0691B" w:rsidRDefault="00A0691B" w:rsidP="00A30981">
      <w:pPr>
        <w:pStyle w:val="NoSpacing"/>
        <w:numPr>
          <w:ilvl w:val="1"/>
          <w:numId w:val="38"/>
        </w:numPr>
        <w:rPr>
          <w:ins w:id="1455" w:author="Leila Mukhida [2]" w:date="2020-09-07T15:15:00Z"/>
          <w:rFonts w:ascii="Arial" w:hAnsi="Arial" w:cs="Arial"/>
          <w:sz w:val="24"/>
          <w:szCs w:val="24"/>
          <w:lang w:bidi="en-US"/>
        </w:rPr>
        <w:pPrChange w:id="1456" w:author="Leila Mukhida [2]" w:date="2020-09-07T15:25:00Z">
          <w:pPr>
            <w:pStyle w:val="NoSpacing"/>
          </w:pPr>
        </w:pPrChange>
      </w:pPr>
      <w:proofErr w:type="spellStart"/>
      <w:ins w:id="1457" w:author="Leila Mukhida [2]" w:date="2020-09-07T15:15:00Z">
        <w:r>
          <w:rPr>
            <w:rFonts w:ascii="Arial" w:hAnsi="Arial" w:cs="Arial"/>
            <w:sz w:val="24"/>
            <w:szCs w:val="24"/>
            <w:lang w:bidi="en-US"/>
          </w:rPr>
          <w:t>Berel</w:t>
        </w:r>
        <w:proofErr w:type="spellEnd"/>
        <w:r>
          <w:rPr>
            <w:rFonts w:ascii="Arial" w:hAnsi="Arial" w:cs="Arial"/>
            <w:sz w:val="24"/>
            <w:szCs w:val="24"/>
            <w:lang w:bidi="en-US"/>
          </w:rPr>
          <w:t xml:space="preserve"> Lang, “‘Die </w:t>
        </w:r>
        <w:proofErr w:type="spellStart"/>
        <w:r>
          <w:rPr>
            <w:rFonts w:ascii="Arial" w:hAnsi="Arial" w:cs="Arial"/>
            <w:sz w:val="24"/>
            <w:szCs w:val="24"/>
            <w:lang w:bidi="en-US"/>
          </w:rPr>
          <w:t>Schuldfrage</w:t>
        </w:r>
        <w:proofErr w:type="spellEnd"/>
        <w:r>
          <w:rPr>
            <w:rFonts w:ascii="Arial" w:hAnsi="Arial" w:cs="Arial"/>
            <w:sz w:val="24"/>
            <w:szCs w:val="24"/>
            <w:lang w:bidi="en-US"/>
          </w:rPr>
          <w:t xml:space="preserve">’ Sixty Years After”, </w:t>
        </w:r>
        <w:r w:rsidRPr="00D6043A">
          <w:rPr>
            <w:rFonts w:ascii="Arial" w:hAnsi="Arial" w:cs="Arial"/>
            <w:i/>
            <w:sz w:val="24"/>
            <w:szCs w:val="24"/>
            <w:lang w:bidi="en-US"/>
          </w:rPr>
          <w:t>The Review of Metaphysics</w:t>
        </w:r>
      </w:ins>
      <w:ins w:id="1458" w:author="Leila Mukhida [2]" w:date="2020-09-07T15:25:00Z">
        <w:r w:rsidR="00A30981">
          <w:rPr>
            <w:rFonts w:ascii="Arial" w:hAnsi="Arial" w:cs="Arial"/>
            <w:sz w:val="24"/>
            <w:szCs w:val="24"/>
            <w:lang w:bidi="en-US"/>
          </w:rPr>
          <w:t xml:space="preserve"> </w:t>
        </w:r>
      </w:ins>
      <w:ins w:id="1459" w:author="Leila Mukhida [2]" w:date="2020-09-07T15:15:00Z">
        <w:r>
          <w:rPr>
            <w:rFonts w:ascii="Arial" w:hAnsi="Arial" w:cs="Arial"/>
            <w:sz w:val="24"/>
            <w:szCs w:val="24"/>
            <w:lang w:bidi="en-US"/>
          </w:rPr>
          <w:t>60, 1 (2006), pp. 101-119.</w:t>
        </w:r>
      </w:ins>
    </w:p>
    <w:p w:rsidR="00A0691B" w:rsidRDefault="00A0691B" w:rsidP="00A30981">
      <w:pPr>
        <w:pStyle w:val="NoSpacing"/>
        <w:numPr>
          <w:ilvl w:val="1"/>
          <w:numId w:val="38"/>
        </w:numPr>
        <w:rPr>
          <w:ins w:id="1460" w:author="Leila Mukhida [2]" w:date="2020-09-07T15:15:00Z"/>
          <w:rFonts w:ascii="Arial" w:hAnsi="Arial" w:cs="Arial"/>
          <w:sz w:val="24"/>
          <w:szCs w:val="24"/>
          <w:lang w:bidi="en-US"/>
        </w:rPr>
        <w:pPrChange w:id="1461" w:author="Leila Mukhida [2]" w:date="2020-09-07T15:25:00Z">
          <w:pPr>
            <w:pStyle w:val="NoSpacing"/>
          </w:pPr>
        </w:pPrChange>
      </w:pPr>
      <w:ins w:id="1462" w:author="Leila Mukhida [2]" w:date="2020-09-07T15:15:00Z">
        <w:r>
          <w:rPr>
            <w:rFonts w:ascii="Arial" w:hAnsi="Arial" w:cs="Arial"/>
            <w:sz w:val="24"/>
            <w:szCs w:val="24"/>
            <w:lang w:bidi="en-US"/>
          </w:rPr>
          <w:t xml:space="preserve">Andrew </w:t>
        </w:r>
        <w:proofErr w:type="spellStart"/>
        <w:r>
          <w:rPr>
            <w:rFonts w:ascii="Arial" w:hAnsi="Arial" w:cs="Arial"/>
            <w:sz w:val="24"/>
            <w:szCs w:val="24"/>
            <w:lang w:bidi="en-US"/>
          </w:rPr>
          <w:t>Schaap</w:t>
        </w:r>
        <w:proofErr w:type="spellEnd"/>
        <w:r>
          <w:rPr>
            <w:rFonts w:ascii="Arial" w:hAnsi="Arial" w:cs="Arial"/>
            <w:sz w:val="24"/>
            <w:szCs w:val="24"/>
            <w:lang w:bidi="en-US"/>
          </w:rPr>
          <w:t>, “</w:t>
        </w:r>
        <w:r w:rsidRPr="00D6043A">
          <w:rPr>
            <w:rFonts w:ascii="Arial" w:hAnsi="Arial" w:cs="Arial"/>
            <w:sz w:val="24"/>
            <w:szCs w:val="24"/>
            <w:lang w:bidi="en-US"/>
          </w:rPr>
          <w:t>Guilty Subject</w:t>
        </w:r>
        <w:r>
          <w:rPr>
            <w:rFonts w:ascii="Arial" w:hAnsi="Arial" w:cs="Arial"/>
            <w:sz w:val="24"/>
            <w:szCs w:val="24"/>
            <w:lang w:bidi="en-US"/>
          </w:rPr>
          <w:t xml:space="preserve">s and Political Responsibility: </w:t>
        </w:r>
        <w:r w:rsidRPr="00D6043A">
          <w:rPr>
            <w:rFonts w:ascii="Arial" w:hAnsi="Arial" w:cs="Arial"/>
            <w:sz w:val="24"/>
            <w:szCs w:val="24"/>
            <w:lang w:bidi="en-US"/>
          </w:rPr>
          <w:t>Arend</w:t>
        </w:r>
        <w:r>
          <w:rPr>
            <w:rFonts w:ascii="Arial" w:hAnsi="Arial" w:cs="Arial"/>
            <w:sz w:val="24"/>
            <w:szCs w:val="24"/>
            <w:lang w:bidi="en-US"/>
          </w:rPr>
          <w:t xml:space="preserve">t, Jaspers and the Resonance of </w:t>
        </w:r>
        <w:r w:rsidRPr="00D6043A">
          <w:rPr>
            <w:rFonts w:ascii="Arial" w:hAnsi="Arial" w:cs="Arial"/>
            <w:sz w:val="24"/>
            <w:szCs w:val="24"/>
            <w:lang w:bidi="en-US"/>
          </w:rPr>
          <w:t>th</w:t>
        </w:r>
        <w:r>
          <w:rPr>
            <w:rFonts w:ascii="Arial" w:hAnsi="Arial" w:cs="Arial"/>
            <w:sz w:val="24"/>
            <w:szCs w:val="24"/>
            <w:lang w:bidi="en-US"/>
          </w:rPr>
          <w:t xml:space="preserve">e ‘German Question’ in Politics </w:t>
        </w:r>
        <w:r w:rsidRPr="00D6043A">
          <w:rPr>
            <w:rFonts w:ascii="Arial" w:hAnsi="Arial" w:cs="Arial"/>
            <w:sz w:val="24"/>
            <w:szCs w:val="24"/>
            <w:lang w:bidi="en-US"/>
          </w:rPr>
          <w:t>of Reconciliation</w:t>
        </w:r>
        <w:r>
          <w:rPr>
            <w:rFonts w:ascii="Arial" w:hAnsi="Arial" w:cs="Arial"/>
            <w:sz w:val="24"/>
            <w:szCs w:val="24"/>
            <w:lang w:bidi="en-US"/>
          </w:rPr>
          <w:t xml:space="preserve">”, </w:t>
        </w:r>
        <w:r w:rsidRPr="00D6043A">
          <w:rPr>
            <w:rFonts w:ascii="Arial" w:hAnsi="Arial" w:cs="Arial"/>
            <w:i/>
            <w:sz w:val="24"/>
            <w:szCs w:val="24"/>
            <w:lang w:bidi="en-US"/>
          </w:rPr>
          <w:t>Political Studies</w:t>
        </w:r>
        <w:r w:rsidRPr="00D6043A">
          <w:rPr>
            <w:rFonts w:ascii="Arial" w:hAnsi="Arial" w:cs="Arial"/>
            <w:sz w:val="24"/>
            <w:szCs w:val="24"/>
            <w:lang w:bidi="en-US"/>
          </w:rPr>
          <w:t xml:space="preserve"> 49</w:t>
        </w:r>
      </w:ins>
      <w:ins w:id="1463" w:author="Leila Mukhida [2]" w:date="2020-09-07T15:25:00Z">
        <w:r w:rsidR="00A30981">
          <w:rPr>
            <w:rFonts w:ascii="Arial" w:hAnsi="Arial" w:cs="Arial"/>
            <w:sz w:val="24"/>
            <w:szCs w:val="24"/>
            <w:lang w:bidi="en-US"/>
          </w:rPr>
          <w:t xml:space="preserve"> </w:t>
        </w:r>
      </w:ins>
      <w:ins w:id="1464" w:author="Leila Mukhida [2]" w:date="2020-09-07T15:15:00Z">
        <w:r>
          <w:rPr>
            <w:rFonts w:ascii="Arial" w:hAnsi="Arial" w:cs="Arial"/>
            <w:sz w:val="24"/>
            <w:szCs w:val="24"/>
            <w:lang w:bidi="en-US"/>
          </w:rPr>
          <w:t>(2001)</w:t>
        </w:r>
        <w:r w:rsidRPr="00D6043A">
          <w:rPr>
            <w:rFonts w:ascii="Arial" w:hAnsi="Arial" w:cs="Arial"/>
            <w:sz w:val="24"/>
            <w:szCs w:val="24"/>
            <w:lang w:bidi="en-US"/>
          </w:rPr>
          <w:t xml:space="preserve">, </w:t>
        </w:r>
        <w:r>
          <w:rPr>
            <w:rFonts w:ascii="Arial" w:hAnsi="Arial" w:cs="Arial"/>
            <w:sz w:val="24"/>
            <w:szCs w:val="24"/>
            <w:lang w:bidi="en-US"/>
          </w:rPr>
          <w:t xml:space="preserve">pp. </w:t>
        </w:r>
        <w:r w:rsidRPr="00D6043A">
          <w:rPr>
            <w:rFonts w:ascii="Arial" w:hAnsi="Arial" w:cs="Arial"/>
            <w:sz w:val="24"/>
            <w:szCs w:val="24"/>
            <w:lang w:bidi="en-US"/>
          </w:rPr>
          <w:t>749–766</w:t>
        </w:r>
        <w:r>
          <w:rPr>
            <w:rFonts w:ascii="Arial" w:hAnsi="Arial" w:cs="Arial"/>
            <w:sz w:val="24"/>
            <w:szCs w:val="24"/>
            <w:lang w:bidi="en-US"/>
          </w:rPr>
          <w:t>.</w:t>
        </w:r>
      </w:ins>
    </w:p>
    <w:p w:rsidR="00A0691B" w:rsidRDefault="00A0691B" w:rsidP="00A30981">
      <w:pPr>
        <w:pStyle w:val="NoSpacing"/>
        <w:numPr>
          <w:ilvl w:val="1"/>
          <w:numId w:val="38"/>
        </w:numPr>
        <w:rPr>
          <w:ins w:id="1465" w:author="Leila Mukhida [2]" w:date="2020-09-07T15:15:00Z"/>
          <w:rFonts w:ascii="Arial" w:hAnsi="Arial" w:cs="Arial"/>
          <w:sz w:val="24"/>
          <w:szCs w:val="24"/>
          <w:lang w:bidi="en-US"/>
        </w:rPr>
        <w:pPrChange w:id="1466" w:author="Leila Mukhida [2]" w:date="2020-09-07T15:25:00Z">
          <w:pPr>
            <w:pStyle w:val="NoSpacing"/>
          </w:pPr>
        </w:pPrChange>
      </w:pPr>
      <w:ins w:id="1467" w:author="Leila Mukhida [2]" w:date="2020-09-07T15:15:00Z">
        <w:r w:rsidRPr="00D6043A">
          <w:rPr>
            <w:rFonts w:ascii="Arial" w:hAnsi="Arial" w:cs="Arial"/>
            <w:sz w:val="24"/>
            <w:szCs w:val="24"/>
            <w:lang w:bidi="en-US"/>
          </w:rPr>
          <w:t xml:space="preserve">Klaus von </w:t>
        </w:r>
        <w:proofErr w:type="spellStart"/>
        <w:r w:rsidRPr="00D6043A">
          <w:rPr>
            <w:rFonts w:ascii="Arial" w:hAnsi="Arial" w:cs="Arial"/>
            <w:sz w:val="24"/>
            <w:szCs w:val="24"/>
            <w:lang w:bidi="en-US"/>
          </w:rPr>
          <w:t>Beyme</w:t>
        </w:r>
        <w:proofErr w:type="spellEnd"/>
        <w:r w:rsidRPr="00D6043A">
          <w:rPr>
            <w:rFonts w:ascii="Arial" w:hAnsi="Arial" w:cs="Arial"/>
            <w:sz w:val="24"/>
            <w:szCs w:val="24"/>
            <w:lang w:bidi="en-US"/>
          </w:rPr>
          <w:t>, ‘Karl J</w:t>
        </w:r>
        <w:r>
          <w:rPr>
            <w:rFonts w:ascii="Arial" w:hAnsi="Arial" w:cs="Arial"/>
            <w:sz w:val="24"/>
            <w:szCs w:val="24"/>
            <w:lang w:bidi="en-US"/>
          </w:rPr>
          <w:t xml:space="preserve">aspers – </w:t>
        </w:r>
        <w:proofErr w:type="spellStart"/>
        <w:r>
          <w:rPr>
            <w:rFonts w:ascii="Arial" w:hAnsi="Arial" w:cs="Arial"/>
            <w:sz w:val="24"/>
            <w:szCs w:val="24"/>
            <w:lang w:bidi="en-US"/>
          </w:rPr>
          <w:t>Vom</w:t>
        </w:r>
        <w:proofErr w:type="spellEnd"/>
        <w:r>
          <w:rPr>
            <w:rFonts w:ascii="Arial" w:hAnsi="Arial" w:cs="Arial"/>
            <w:sz w:val="24"/>
            <w:szCs w:val="24"/>
            <w:lang w:bidi="en-US"/>
          </w:rPr>
          <w:t xml:space="preserve"> </w:t>
        </w:r>
        <w:proofErr w:type="spellStart"/>
        <w:r w:rsidRPr="00D6043A">
          <w:rPr>
            <w:rFonts w:ascii="Arial" w:hAnsi="Arial" w:cs="Arial"/>
            <w:sz w:val="24"/>
            <w:szCs w:val="24"/>
            <w:lang w:bidi="en-US"/>
          </w:rPr>
          <w:t>Philosophischen</w:t>
        </w:r>
        <w:proofErr w:type="spellEnd"/>
        <w:r w:rsidRPr="00D6043A">
          <w:rPr>
            <w:rFonts w:ascii="Arial" w:hAnsi="Arial" w:cs="Arial"/>
            <w:sz w:val="24"/>
            <w:szCs w:val="24"/>
            <w:lang w:bidi="en-US"/>
          </w:rPr>
          <w:t xml:space="preserve"> </w:t>
        </w:r>
        <w:proofErr w:type="spellStart"/>
        <w:r w:rsidRPr="00D6043A">
          <w:rPr>
            <w:rFonts w:ascii="Arial" w:hAnsi="Arial" w:cs="Arial"/>
            <w:sz w:val="24"/>
            <w:szCs w:val="24"/>
            <w:lang w:bidi="en-US"/>
          </w:rPr>
          <w:t>Aussens</w:t>
        </w:r>
        <w:r>
          <w:rPr>
            <w:rFonts w:ascii="Arial" w:hAnsi="Arial" w:cs="Arial"/>
            <w:sz w:val="24"/>
            <w:szCs w:val="24"/>
            <w:lang w:bidi="en-US"/>
          </w:rPr>
          <w:t>eiter</w:t>
        </w:r>
        <w:proofErr w:type="spellEnd"/>
        <w:r>
          <w:rPr>
            <w:rFonts w:ascii="Arial" w:hAnsi="Arial" w:cs="Arial"/>
            <w:sz w:val="24"/>
            <w:szCs w:val="24"/>
            <w:lang w:bidi="en-US"/>
          </w:rPr>
          <w:t xml:space="preserve"> </w:t>
        </w:r>
        <w:proofErr w:type="spellStart"/>
        <w:r>
          <w:rPr>
            <w:rFonts w:ascii="Arial" w:hAnsi="Arial" w:cs="Arial"/>
            <w:sz w:val="24"/>
            <w:szCs w:val="24"/>
            <w:lang w:bidi="en-US"/>
          </w:rPr>
          <w:t>zum</w:t>
        </w:r>
        <w:proofErr w:type="spellEnd"/>
        <w:r>
          <w:rPr>
            <w:rFonts w:ascii="Arial" w:hAnsi="Arial" w:cs="Arial"/>
            <w:sz w:val="24"/>
            <w:szCs w:val="24"/>
            <w:lang w:bidi="en-US"/>
          </w:rPr>
          <w:t xml:space="preserve"> Preceptor </w:t>
        </w:r>
        <w:proofErr w:type="spellStart"/>
        <w:r>
          <w:rPr>
            <w:rFonts w:ascii="Arial" w:hAnsi="Arial" w:cs="Arial"/>
            <w:sz w:val="24"/>
            <w:szCs w:val="24"/>
            <w:lang w:bidi="en-US"/>
          </w:rPr>
          <w:t>Germaniae</w:t>
        </w:r>
        <w:proofErr w:type="spellEnd"/>
        <w:r>
          <w:rPr>
            <w:rFonts w:ascii="Arial" w:hAnsi="Arial" w:cs="Arial"/>
            <w:sz w:val="24"/>
            <w:szCs w:val="24"/>
            <w:lang w:bidi="en-US"/>
          </w:rPr>
          <w:t xml:space="preserve">’, </w:t>
        </w:r>
        <w:r w:rsidRPr="00D6043A">
          <w:rPr>
            <w:rFonts w:ascii="Arial" w:hAnsi="Arial" w:cs="Arial"/>
            <w:sz w:val="24"/>
            <w:szCs w:val="24"/>
            <w:lang w:bidi="en-US"/>
          </w:rPr>
          <w:t>in</w:t>
        </w:r>
        <w:r>
          <w:rPr>
            <w:rFonts w:ascii="Arial" w:hAnsi="Arial" w:cs="Arial"/>
            <w:sz w:val="24"/>
            <w:szCs w:val="24"/>
            <w:lang w:bidi="en-US"/>
          </w:rPr>
          <w:t>: Hartmut Lehmann (ed.)</w:t>
        </w:r>
        <w:r w:rsidRPr="00D6043A">
          <w:rPr>
            <w:rFonts w:ascii="Arial" w:hAnsi="Arial" w:cs="Arial"/>
            <w:sz w:val="24"/>
            <w:szCs w:val="24"/>
            <w:lang w:bidi="en-US"/>
          </w:rPr>
          <w:t>,</w:t>
        </w:r>
        <w:r>
          <w:rPr>
            <w:rFonts w:ascii="Arial" w:hAnsi="Arial" w:cs="Arial"/>
            <w:sz w:val="24"/>
            <w:szCs w:val="24"/>
            <w:lang w:bidi="en-US"/>
          </w:rPr>
          <w:t xml:space="preserve"> </w:t>
        </w:r>
        <w:r w:rsidRPr="00D6043A">
          <w:rPr>
            <w:rFonts w:ascii="Arial" w:hAnsi="Arial" w:cs="Arial"/>
            <w:i/>
            <w:sz w:val="24"/>
            <w:szCs w:val="24"/>
            <w:lang w:bidi="en-US"/>
          </w:rPr>
          <w:t>The Spirit of Heidelberg 1945</w:t>
        </w:r>
        <w:r>
          <w:rPr>
            <w:rFonts w:ascii="Arial" w:hAnsi="Arial" w:cs="Arial"/>
            <w:sz w:val="24"/>
            <w:szCs w:val="24"/>
            <w:lang w:bidi="en-US"/>
          </w:rPr>
          <w:t xml:space="preserve"> (Washington DC, </w:t>
        </w:r>
        <w:r w:rsidRPr="00D6043A">
          <w:rPr>
            <w:rFonts w:ascii="Arial" w:hAnsi="Arial" w:cs="Arial"/>
            <w:sz w:val="24"/>
            <w:szCs w:val="24"/>
            <w:lang w:bidi="en-US"/>
          </w:rPr>
          <w:t>1996</w:t>
        </w:r>
        <w:r>
          <w:rPr>
            <w:rFonts w:ascii="Arial" w:hAnsi="Arial" w:cs="Arial"/>
            <w:sz w:val="24"/>
            <w:szCs w:val="24"/>
            <w:lang w:bidi="en-US"/>
          </w:rPr>
          <w:t>).</w:t>
        </w:r>
      </w:ins>
    </w:p>
    <w:p w:rsidR="00A0691B" w:rsidRDefault="00A0691B" w:rsidP="00A30981">
      <w:pPr>
        <w:pStyle w:val="NoSpacing"/>
        <w:numPr>
          <w:ilvl w:val="1"/>
          <w:numId w:val="38"/>
        </w:numPr>
        <w:rPr>
          <w:ins w:id="1468" w:author="Leila Mukhida [2]" w:date="2020-09-07T15:15:00Z"/>
          <w:rFonts w:ascii="Arial" w:hAnsi="Arial" w:cs="Arial"/>
          <w:sz w:val="24"/>
          <w:szCs w:val="24"/>
          <w:lang w:bidi="en-US"/>
        </w:rPr>
        <w:pPrChange w:id="1469" w:author="Leila Mukhida [2]" w:date="2020-09-07T15:25:00Z">
          <w:pPr>
            <w:pStyle w:val="NoSpacing"/>
          </w:pPr>
        </w:pPrChange>
      </w:pPr>
      <w:ins w:id="1470" w:author="Leila Mukhida [2]" w:date="2020-09-07T15:15:00Z">
        <w:r>
          <w:rPr>
            <w:rFonts w:ascii="Arial" w:hAnsi="Arial" w:cs="Arial"/>
            <w:sz w:val="24"/>
            <w:szCs w:val="24"/>
            <w:lang w:bidi="en-US"/>
          </w:rPr>
          <w:t xml:space="preserve">Janina </w:t>
        </w:r>
        <w:proofErr w:type="spellStart"/>
        <w:r>
          <w:rPr>
            <w:rFonts w:ascii="Arial" w:hAnsi="Arial" w:cs="Arial"/>
            <w:sz w:val="24"/>
            <w:szCs w:val="24"/>
            <w:lang w:bidi="en-US"/>
          </w:rPr>
          <w:t>Loh</w:t>
        </w:r>
        <w:proofErr w:type="spellEnd"/>
        <w:r>
          <w:rPr>
            <w:rFonts w:ascii="Arial" w:hAnsi="Arial" w:cs="Arial"/>
            <w:sz w:val="24"/>
            <w:szCs w:val="24"/>
            <w:lang w:bidi="en-US"/>
          </w:rPr>
          <w:t>, “</w:t>
        </w:r>
        <w:proofErr w:type="spellStart"/>
        <w:r w:rsidRPr="00D6043A">
          <w:rPr>
            <w:rFonts w:ascii="Arial" w:hAnsi="Arial" w:cs="Arial"/>
            <w:sz w:val="24"/>
            <w:szCs w:val="24"/>
            <w:lang w:bidi="en-US"/>
          </w:rPr>
          <w:t>Verantwortung</w:t>
        </w:r>
        <w:proofErr w:type="spellEnd"/>
        <w:r w:rsidRPr="00D6043A">
          <w:rPr>
            <w:rFonts w:ascii="Arial" w:hAnsi="Arial" w:cs="Arial"/>
            <w:sz w:val="24"/>
            <w:szCs w:val="24"/>
            <w:lang w:bidi="en-US"/>
          </w:rPr>
          <w:t xml:space="preserve"> </w:t>
        </w:r>
        <w:proofErr w:type="spellStart"/>
        <w:r w:rsidRPr="00D6043A">
          <w:rPr>
            <w:rFonts w:ascii="Arial" w:hAnsi="Arial" w:cs="Arial"/>
            <w:sz w:val="24"/>
            <w:szCs w:val="24"/>
            <w:lang w:bidi="en-US"/>
          </w:rPr>
          <w:t>bei</w:t>
        </w:r>
        <w:proofErr w:type="spellEnd"/>
        <w:r w:rsidRPr="00D6043A">
          <w:rPr>
            <w:rFonts w:ascii="Arial" w:hAnsi="Arial" w:cs="Arial"/>
            <w:sz w:val="24"/>
            <w:szCs w:val="24"/>
            <w:lang w:bidi="en-US"/>
          </w:rPr>
          <w:t xml:space="preserve"> Hannah A</w:t>
        </w:r>
        <w:r>
          <w:rPr>
            <w:rFonts w:ascii="Arial" w:hAnsi="Arial" w:cs="Arial"/>
            <w:sz w:val="24"/>
            <w:szCs w:val="24"/>
            <w:lang w:bidi="en-US"/>
          </w:rPr>
          <w:t xml:space="preserve">rendt: Die </w:t>
        </w:r>
        <w:proofErr w:type="spellStart"/>
        <w:r>
          <w:rPr>
            <w:rFonts w:ascii="Arial" w:hAnsi="Arial" w:cs="Arial"/>
            <w:sz w:val="24"/>
            <w:szCs w:val="24"/>
            <w:lang w:bidi="en-US"/>
          </w:rPr>
          <w:t>Geburt</w:t>
        </w:r>
        <w:proofErr w:type="spellEnd"/>
        <w:r>
          <w:rPr>
            <w:rFonts w:ascii="Arial" w:hAnsi="Arial" w:cs="Arial"/>
            <w:sz w:val="24"/>
            <w:szCs w:val="24"/>
            <w:lang w:bidi="en-US"/>
          </w:rPr>
          <w:t xml:space="preserve"> der </w:t>
        </w:r>
        <w:proofErr w:type="spellStart"/>
        <w:r>
          <w:rPr>
            <w:rFonts w:ascii="Arial" w:hAnsi="Arial" w:cs="Arial"/>
            <w:sz w:val="24"/>
            <w:szCs w:val="24"/>
            <w:lang w:bidi="en-US"/>
          </w:rPr>
          <w:t>doppelten</w:t>
        </w:r>
        <w:proofErr w:type="spellEnd"/>
        <w:r>
          <w:rPr>
            <w:rFonts w:ascii="Arial" w:hAnsi="Arial" w:cs="Arial"/>
            <w:sz w:val="24"/>
            <w:szCs w:val="24"/>
            <w:lang w:bidi="en-US"/>
          </w:rPr>
          <w:t xml:space="preserve"> </w:t>
        </w:r>
        <w:proofErr w:type="spellStart"/>
        <w:r>
          <w:rPr>
            <w:rFonts w:ascii="Arial" w:hAnsi="Arial" w:cs="Arial"/>
            <w:sz w:val="24"/>
            <w:szCs w:val="24"/>
            <w:lang w:bidi="en-US"/>
          </w:rPr>
          <w:t>Daseinsverantwortung</w:t>
        </w:r>
        <w:proofErr w:type="spellEnd"/>
        <w:r>
          <w:rPr>
            <w:rFonts w:ascii="Arial" w:hAnsi="Arial" w:cs="Arial"/>
            <w:sz w:val="24"/>
            <w:szCs w:val="24"/>
            <w:lang w:bidi="en-US"/>
          </w:rPr>
          <w:t xml:space="preserve">”, </w:t>
        </w:r>
        <w:proofErr w:type="spellStart"/>
        <w:r w:rsidRPr="00D6043A">
          <w:rPr>
            <w:rFonts w:ascii="Arial" w:hAnsi="Arial" w:cs="Arial"/>
            <w:i/>
            <w:sz w:val="24"/>
            <w:szCs w:val="24"/>
            <w:lang w:bidi="en-US"/>
          </w:rPr>
          <w:t>Archiv</w:t>
        </w:r>
        <w:proofErr w:type="spellEnd"/>
        <w:r w:rsidRPr="00D6043A">
          <w:rPr>
            <w:rFonts w:ascii="Arial" w:hAnsi="Arial" w:cs="Arial"/>
            <w:i/>
            <w:sz w:val="24"/>
            <w:szCs w:val="24"/>
            <w:lang w:bidi="en-US"/>
          </w:rPr>
          <w:t xml:space="preserve"> </w:t>
        </w:r>
        <w:proofErr w:type="spellStart"/>
        <w:r w:rsidRPr="00D6043A">
          <w:rPr>
            <w:rFonts w:ascii="Arial" w:hAnsi="Arial" w:cs="Arial"/>
            <w:i/>
            <w:sz w:val="24"/>
            <w:szCs w:val="24"/>
            <w:lang w:bidi="en-US"/>
          </w:rPr>
          <w:t>für</w:t>
        </w:r>
        <w:proofErr w:type="spellEnd"/>
        <w:r w:rsidRPr="00D6043A">
          <w:rPr>
            <w:rFonts w:ascii="Arial" w:hAnsi="Arial" w:cs="Arial"/>
            <w:i/>
            <w:sz w:val="24"/>
            <w:szCs w:val="24"/>
            <w:lang w:bidi="en-US"/>
          </w:rPr>
          <w:t xml:space="preserve"> </w:t>
        </w:r>
        <w:proofErr w:type="spellStart"/>
        <w:r w:rsidRPr="00D6043A">
          <w:rPr>
            <w:rFonts w:ascii="Arial" w:hAnsi="Arial" w:cs="Arial"/>
            <w:i/>
            <w:sz w:val="24"/>
            <w:szCs w:val="24"/>
            <w:lang w:bidi="en-US"/>
          </w:rPr>
          <w:t>Begriffsgeschichte</w:t>
        </w:r>
        <w:proofErr w:type="spellEnd"/>
        <w:r>
          <w:rPr>
            <w:rFonts w:ascii="Arial" w:hAnsi="Arial" w:cs="Arial"/>
            <w:sz w:val="24"/>
            <w:szCs w:val="24"/>
            <w:lang w:bidi="en-US"/>
          </w:rPr>
          <w:t xml:space="preserve"> </w:t>
        </w:r>
        <w:r w:rsidRPr="00D6043A">
          <w:rPr>
            <w:rFonts w:ascii="Arial" w:hAnsi="Arial" w:cs="Arial"/>
            <w:sz w:val="24"/>
            <w:szCs w:val="24"/>
            <w:lang w:bidi="en-US"/>
          </w:rPr>
          <w:t>58 (2016), pp. 159-189</w:t>
        </w:r>
        <w:r>
          <w:rPr>
            <w:rFonts w:ascii="Arial" w:hAnsi="Arial" w:cs="Arial"/>
            <w:sz w:val="24"/>
            <w:szCs w:val="24"/>
            <w:lang w:bidi="en-US"/>
          </w:rPr>
          <w:t>.</w:t>
        </w:r>
      </w:ins>
    </w:p>
    <w:p w:rsidR="00A0691B" w:rsidRDefault="00A0691B" w:rsidP="00A30981">
      <w:pPr>
        <w:pStyle w:val="NoSpacing"/>
        <w:numPr>
          <w:ilvl w:val="1"/>
          <w:numId w:val="38"/>
        </w:numPr>
        <w:rPr>
          <w:ins w:id="1471" w:author="Leila Mukhida [2]" w:date="2020-09-07T15:15:00Z"/>
          <w:rFonts w:ascii="Arial" w:hAnsi="Arial" w:cs="Arial"/>
          <w:sz w:val="24"/>
          <w:szCs w:val="24"/>
          <w:lang w:bidi="en-US"/>
        </w:rPr>
        <w:pPrChange w:id="1472" w:author="Leila Mukhida [2]" w:date="2020-09-07T15:25:00Z">
          <w:pPr>
            <w:pStyle w:val="NoSpacing"/>
          </w:pPr>
        </w:pPrChange>
      </w:pPr>
      <w:ins w:id="1473" w:author="Leila Mukhida [2]" w:date="2020-09-07T15:15:00Z">
        <w:r>
          <w:rPr>
            <w:rFonts w:ascii="Arial" w:hAnsi="Arial" w:cs="Arial"/>
            <w:sz w:val="24"/>
            <w:szCs w:val="24"/>
            <w:lang w:bidi="en-US"/>
          </w:rPr>
          <w:t xml:space="preserve">Anson </w:t>
        </w:r>
        <w:proofErr w:type="spellStart"/>
        <w:r>
          <w:rPr>
            <w:rFonts w:ascii="Arial" w:hAnsi="Arial" w:cs="Arial"/>
            <w:sz w:val="24"/>
            <w:szCs w:val="24"/>
            <w:lang w:bidi="en-US"/>
          </w:rPr>
          <w:t>Rabinbach</w:t>
        </w:r>
        <w:proofErr w:type="spellEnd"/>
        <w:r>
          <w:rPr>
            <w:rFonts w:ascii="Arial" w:hAnsi="Arial" w:cs="Arial"/>
            <w:sz w:val="24"/>
            <w:szCs w:val="24"/>
            <w:lang w:bidi="en-US"/>
          </w:rPr>
          <w:t xml:space="preserve">, ‘German </w:t>
        </w:r>
        <w:r w:rsidRPr="0040781B">
          <w:rPr>
            <w:rFonts w:ascii="Arial" w:hAnsi="Arial" w:cs="Arial"/>
            <w:sz w:val="24"/>
            <w:szCs w:val="24"/>
            <w:lang w:bidi="en-US"/>
          </w:rPr>
          <w:t xml:space="preserve">Historians Debate the Nazi Past’, </w:t>
        </w:r>
        <w:r w:rsidRPr="00D6043A">
          <w:rPr>
            <w:rFonts w:ascii="Arial" w:hAnsi="Arial" w:cs="Arial"/>
            <w:i/>
            <w:sz w:val="24"/>
            <w:szCs w:val="24"/>
            <w:lang w:bidi="en-US"/>
          </w:rPr>
          <w:t>Dissent</w:t>
        </w:r>
        <w:r w:rsidRPr="0040781B">
          <w:rPr>
            <w:rFonts w:ascii="Arial" w:hAnsi="Arial" w:cs="Arial"/>
            <w:sz w:val="24"/>
            <w:szCs w:val="24"/>
            <w:lang w:bidi="en-US"/>
          </w:rPr>
          <w:t>, Spring 1988,</w:t>
        </w:r>
      </w:ins>
      <w:ins w:id="1474" w:author="Leila Mukhida [2]" w:date="2020-09-07T15:25:00Z">
        <w:r w:rsidR="00A30981">
          <w:rPr>
            <w:rFonts w:ascii="Arial" w:hAnsi="Arial" w:cs="Arial"/>
            <w:sz w:val="24"/>
            <w:szCs w:val="24"/>
            <w:lang w:bidi="en-US"/>
          </w:rPr>
          <w:t xml:space="preserve"> </w:t>
        </w:r>
      </w:ins>
      <w:ins w:id="1475" w:author="Leila Mukhida [2]" w:date="2020-09-07T15:15:00Z">
        <w:r>
          <w:rPr>
            <w:rFonts w:ascii="Arial" w:hAnsi="Arial" w:cs="Arial"/>
            <w:sz w:val="24"/>
            <w:szCs w:val="24"/>
            <w:lang w:bidi="en-US"/>
          </w:rPr>
          <w:t>pp. 192-200</w:t>
        </w:r>
      </w:ins>
    </w:p>
    <w:p w:rsidR="00A0691B" w:rsidRPr="0040781B" w:rsidRDefault="00A0691B" w:rsidP="00A30981">
      <w:pPr>
        <w:pStyle w:val="NoSpacing"/>
        <w:numPr>
          <w:ilvl w:val="1"/>
          <w:numId w:val="38"/>
        </w:numPr>
        <w:rPr>
          <w:ins w:id="1476" w:author="Leila Mukhida [2]" w:date="2020-09-07T15:15:00Z"/>
          <w:rFonts w:ascii="Arial" w:hAnsi="Arial" w:cs="Arial"/>
          <w:sz w:val="24"/>
          <w:szCs w:val="24"/>
          <w:lang w:bidi="en-US"/>
        </w:rPr>
        <w:pPrChange w:id="1477" w:author="Leila Mukhida [2]" w:date="2020-09-07T15:25:00Z">
          <w:pPr>
            <w:pStyle w:val="NoSpacing"/>
          </w:pPr>
        </w:pPrChange>
      </w:pPr>
      <w:ins w:id="1478" w:author="Leila Mukhida [2]" w:date="2020-09-07T15:15:00Z">
        <w:r w:rsidRPr="0040781B">
          <w:rPr>
            <w:rFonts w:ascii="Arial" w:hAnsi="Arial" w:cs="Arial"/>
            <w:sz w:val="24"/>
            <w:szCs w:val="24"/>
            <w:lang w:bidi="en-US"/>
          </w:rPr>
          <w:t>Charle</w:t>
        </w:r>
        <w:r>
          <w:rPr>
            <w:rFonts w:ascii="Arial" w:hAnsi="Arial" w:cs="Arial"/>
            <w:sz w:val="24"/>
            <w:szCs w:val="24"/>
            <w:lang w:bidi="en-US"/>
          </w:rPr>
          <w:t xml:space="preserve">s Maier, </w:t>
        </w:r>
        <w:r w:rsidRPr="0040781B">
          <w:rPr>
            <w:rFonts w:ascii="Arial" w:hAnsi="Arial" w:cs="Arial"/>
            <w:i/>
            <w:sz w:val="24"/>
            <w:szCs w:val="24"/>
            <w:lang w:bidi="en-US"/>
          </w:rPr>
          <w:t xml:space="preserve">The </w:t>
        </w:r>
        <w:proofErr w:type="spellStart"/>
        <w:r w:rsidRPr="0040781B">
          <w:rPr>
            <w:rFonts w:ascii="Arial" w:hAnsi="Arial" w:cs="Arial"/>
            <w:i/>
            <w:sz w:val="24"/>
            <w:szCs w:val="24"/>
            <w:lang w:bidi="en-US"/>
          </w:rPr>
          <w:t>Unmasterable</w:t>
        </w:r>
        <w:proofErr w:type="spellEnd"/>
        <w:r w:rsidRPr="0040781B">
          <w:rPr>
            <w:rFonts w:ascii="Arial" w:hAnsi="Arial" w:cs="Arial"/>
            <w:i/>
            <w:sz w:val="24"/>
            <w:szCs w:val="24"/>
            <w:lang w:bidi="en-US"/>
          </w:rPr>
          <w:t xml:space="preserve"> Past: History, Holocaust, and German National Identity</w:t>
        </w:r>
        <w:r>
          <w:rPr>
            <w:rFonts w:ascii="Arial" w:hAnsi="Arial" w:cs="Arial"/>
            <w:sz w:val="24"/>
            <w:szCs w:val="24"/>
            <w:lang w:bidi="en-US"/>
          </w:rPr>
          <w:t xml:space="preserve"> (Cambridge, Mass., 1988).</w:t>
        </w:r>
      </w:ins>
    </w:p>
    <w:p w:rsidR="00A0691B" w:rsidRDefault="00A0691B" w:rsidP="00A30981">
      <w:pPr>
        <w:pStyle w:val="NoSpacing"/>
        <w:numPr>
          <w:ilvl w:val="1"/>
          <w:numId w:val="38"/>
        </w:numPr>
        <w:rPr>
          <w:ins w:id="1479" w:author="Leila Mukhida [2]" w:date="2020-09-07T15:15:00Z"/>
          <w:rFonts w:ascii="Arial" w:hAnsi="Arial" w:cs="Arial"/>
          <w:sz w:val="24"/>
          <w:szCs w:val="24"/>
          <w:lang w:bidi="en-US"/>
        </w:rPr>
        <w:pPrChange w:id="1480" w:author="Leila Mukhida [2]" w:date="2020-09-07T15:25:00Z">
          <w:pPr>
            <w:pStyle w:val="NoSpacing"/>
          </w:pPr>
        </w:pPrChange>
      </w:pPr>
      <w:ins w:id="1481" w:author="Leila Mukhida [2]" w:date="2020-09-07T15:15:00Z">
        <w:r w:rsidRPr="0040781B">
          <w:rPr>
            <w:rFonts w:ascii="Arial" w:hAnsi="Arial" w:cs="Arial"/>
            <w:sz w:val="24"/>
            <w:szCs w:val="24"/>
            <w:lang w:bidi="en-US"/>
          </w:rPr>
          <w:t xml:space="preserve">Richard J. Evans, </w:t>
        </w:r>
        <w:r w:rsidRPr="0040781B">
          <w:rPr>
            <w:rFonts w:ascii="Arial" w:hAnsi="Arial" w:cs="Arial"/>
            <w:i/>
            <w:sz w:val="24"/>
            <w:szCs w:val="24"/>
            <w:lang w:bidi="en-US"/>
          </w:rPr>
          <w:t>In Hitler’s Shadow: West German Historians and the Attempt to Escape from the Nazi Past</w:t>
        </w:r>
        <w:r>
          <w:rPr>
            <w:rFonts w:ascii="Arial" w:hAnsi="Arial" w:cs="Arial"/>
            <w:sz w:val="24"/>
            <w:szCs w:val="24"/>
            <w:lang w:bidi="en-US"/>
          </w:rPr>
          <w:t xml:space="preserve"> (</w:t>
        </w:r>
        <w:r w:rsidRPr="0040781B">
          <w:rPr>
            <w:rFonts w:ascii="Arial" w:hAnsi="Arial" w:cs="Arial"/>
            <w:sz w:val="24"/>
            <w:szCs w:val="24"/>
            <w:lang w:bidi="en-US"/>
          </w:rPr>
          <w:t>New York, 1989</w:t>
        </w:r>
        <w:r>
          <w:rPr>
            <w:rFonts w:ascii="Arial" w:hAnsi="Arial" w:cs="Arial"/>
            <w:sz w:val="24"/>
            <w:szCs w:val="24"/>
            <w:lang w:bidi="en-US"/>
          </w:rPr>
          <w:t xml:space="preserve">). </w:t>
        </w:r>
      </w:ins>
    </w:p>
    <w:p w:rsidR="00604F04" w:rsidRPr="00A0691B" w:rsidDel="00A0691B" w:rsidRDefault="002E3BBC">
      <w:pPr>
        <w:pStyle w:val="ListParagraph"/>
        <w:numPr>
          <w:ilvl w:val="0"/>
          <w:numId w:val="4"/>
        </w:numPr>
        <w:tabs>
          <w:tab w:val="left" w:pos="412"/>
        </w:tabs>
        <w:ind w:left="411" w:hanging="294"/>
        <w:rPr>
          <w:del w:id="1482" w:author="Leila Mukhida [2]" w:date="2020-09-07T15:15:00Z"/>
          <w:b/>
          <w:sz w:val="24"/>
          <w:szCs w:val="24"/>
        </w:rPr>
      </w:pPr>
      <w:del w:id="1483" w:author="Leila Mukhida [2]" w:date="2020-09-07T15:15:00Z">
        <w:r w:rsidRPr="00A0691B" w:rsidDel="00A0691B">
          <w:rPr>
            <w:b/>
            <w:sz w:val="24"/>
            <w:szCs w:val="24"/>
          </w:rPr>
          <w:delText>Theories of</w:delText>
        </w:r>
        <w:r w:rsidRPr="00A0691B" w:rsidDel="00A0691B">
          <w:rPr>
            <w:b/>
            <w:spacing w:val="-1"/>
            <w:sz w:val="24"/>
            <w:szCs w:val="24"/>
          </w:rPr>
          <w:delText xml:space="preserve"> </w:delText>
        </w:r>
        <w:r w:rsidRPr="00A0691B" w:rsidDel="00A0691B">
          <w:rPr>
            <w:b/>
            <w:sz w:val="24"/>
            <w:szCs w:val="24"/>
          </w:rPr>
          <w:delText>Interpretation</w:delText>
        </w:r>
      </w:del>
    </w:p>
    <w:p w:rsidR="00604F04" w:rsidRPr="00E05F34" w:rsidDel="00A0691B" w:rsidRDefault="00604F04">
      <w:pPr>
        <w:pStyle w:val="BodyText"/>
        <w:spacing w:before="9"/>
        <w:rPr>
          <w:del w:id="1484" w:author="Leila Mukhida [2]" w:date="2020-09-07T15:15:00Z"/>
          <w:b/>
          <w:rPrChange w:id="1485" w:author="Leila Mukhida" w:date="2020-08-29T16:16:00Z">
            <w:rPr>
              <w:del w:id="1486" w:author="Leila Mukhida [2]" w:date="2020-09-07T15:15:00Z"/>
              <w:b/>
              <w:sz w:val="23"/>
            </w:rPr>
          </w:rPrChange>
        </w:rPr>
      </w:pPr>
    </w:p>
    <w:p w:rsidR="00604F04" w:rsidDel="00A0691B" w:rsidRDefault="00446227">
      <w:pPr>
        <w:pStyle w:val="BodyText"/>
        <w:spacing w:before="6"/>
        <w:rPr>
          <w:del w:id="1487" w:author="Leila Mukhida [2]" w:date="2020-09-07T15:15:00Z"/>
          <w:i/>
        </w:rPr>
      </w:pPr>
      <w:ins w:id="1488" w:author="Leila Mukhida" w:date="2020-08-29T16:17:00Z">
        <w:del w:id="1489" w:author="Leila Mukhida [2]" w:date="2020-09-07T15:15:00Z">
          <w:r w:rsidRPr="003B46BC" w:rsidDel="00A0691B">
            <w:rPr>
              <w:i/>
              <w:highlight w:val="yellow"/>
              <w:rPrChange w:id="1490" w:author="Leila Mukhida" w:date="2020-08-29T16:19:00Z">
                <w:rPr>
                  <w:i/>
                </w:rPr>
              </w:rPrChange>
            </w:rPr>
            <w:delText>Forthcoming</w:delText>
          </w:r>
        </w:del>
      </w:ins>
      <w:del w:id="1491" w:author="Leila Mukhida [2]" w:date="2020-09-07T15:15:00Z">
        <w:r w:rsidR="002E3BBC" w:rsidRPr="003B46BC" w:rsidDel="00A0691B">
          <w:rPr>
            <w:i/>
          </w:rPr>
          <w:delText>Core text:</w:delText>
        </w:r>
      </w:del>
    </w:p>
    <w:p w:rsidR="00446227" w:rsidRPr="003B46BC" w:rsidDel="00A0691B" w:rsidRDefault="00446227">
      <w:pPr>
        <w:spacing w:before="1"/>
        <w:ind w:left="118"/>
        <w:rPr>
          <w:ins w:id="1492" w:author="Leila Mukhida" w:date="2020-08-29T16:17:00Z"/>
          <w:del w:id="1493" w:author="Leila Mukhida [2]" w:date="2020-09-07T15:15:00Z"/>
          <w:i/>
          <w:sz w:val="24"/>
          <w:szCs w:val="24"/>
        </w:rPr>
      </w:pPr>
    </w:p>
    <w:p w:rsidR="00604F04" w:rsidRPr="00E05F34" w:rsidDel="00A0691B" w:rsidRDefault="002E3BBC">
      <w:pPr>
        <w:pStyle w:val="ListParagraph"/>
        <w:numPr>
          <w:ilvl w:val="1"/>
          <w:numId w:val="4"/>
        </w:numPr>
        <w:tabs>
          <w:tab w:val="left" w:pos="838"/>
          <w:tab w:val="left" w:pos="839"/>
        </w:tabs>
        <w:spacing w:line="242" w:lineRule="auto"/>
        <w:ind w:right="632"/>
        <w:rPr>
          <w:del w:id="1494" w:author="Leila Mukhida [2]" w:date="2020-09-07T15:15:00Z"/>
          <w:sz w:val="24"/>
          <w:szCs w:val="24"/>
          <w:lang w:val="de-DE"/>
          <w:rPrChange w:id="1495" w:author="Leila Mukhida" w:date="2020-08-29T16:16:00Z">
            <w:rPr>
              <w:del w:id="1496" w:author="Leila Mukhida [2]" w:date="2020-09-07T15:15:00Z"/>
              <w:sz w:val="24"/>
              <w:lang w:val="de-DE"/>
            </w:rPr>
          </w:rPrChange>
        </w:rPr>
      </w:pPr>
      <w:del w:id="1497" w:author="Leila Mukhida [2]" w:date="2020-09-07T15:15:00Z">
        <w:r w:rsidRPr="00A0691B" w:rsidDel="00A0691B">
          <w:rPr>
            <w:sz w:val="24"/>
            <w:szCs w:val="24"/>
            <w:lang w:val="de-DE"/>
          </w:rPr>
          <w:delText xml:space="preserve">Hans-Georg Gadamer, </w:delText>
        </w:r>
        <w:r w:rsidRPr="00A0691B" w:rsidDel="00A0691B">
          <w:rPr>
            <w:i/>
            <w:sz w:val="24"/>
            <w:szCs w:val="24"/>
            <w:lang w:val="de-DE"/>
          </w:rPr>
          <w:delText xml:space="preserve">Wahrheit und Methode, </w:delText>
        </w:r>
        <w:r w:rsidRPr="00A0691B" w:rsidDel="00A0691B">
          <w:rPr>
            <w:sz w:val="24"/>
            <w:szCs w:val="24"/>
            <w:lang w:val="de-DE"/>
          </w:rPr>
          <w:delText>2. Teil, II: 'Grunzüge einer Theorie der hermeneutischen</w:delText>
        </w:r>
        <w:r w:rsidRPr="00A0691B" w:rsidDel="00A0691B">
          <w:rPr>
            <w:spacing w:val="-3"/>
            <w:sz w:val="24"/>
            <w:szCs w:val="24"/>
            <w:lang w:val="de-DE"/>
          </w:rPr>
          <w:delText xml:space="preserve"> </w:delText>
        </w:r>
        <w:r w:rsidRPr="00E05F34" w:rsidDel="00A0691B">
          <w:rPr>
            <w:sz w:val="24"/>
            <w:szCs w:val="24"/>
            <w:lang w:val="de-DE"/>
            <w:rPrChange w:id="1498" w:author="Leila Mukhida" w:date="2020-08-29T16:16:00Z">
              <w:rPr>
                <w:sz w:val="24"/>
                <w:lang w:val="de-DE"/>
              </w:rPr>
            </w:rPrChange>
          </w:rPr>
          <w:delText>Erfahrung'</w:delText>
        </w:r>
      </w:del>
    </w:p>
    <w:p w:rsidR="00604F04" w:rsidRPr="00E05F34" w:rsidDel="00A0691B" w:rsidRDefault="00604F04">
      <w:pPr>
        <w:pStyle w:val="BodyText"/>
        <w:spacing w:before="6"/>
        <w:rPr>
          <w:del w:id="1499" w:author="Leila Mukhida [2]" w:date="2020-09-07T15:15:00Z"/>
          <w:lang w:val="de-DE"/>
          <w:rPrChange w:id="1500" w:author="Leila Mukhida" w:date="2020-08-29T16:16:00Z">
            <w:rPr>
              <w:del w:id="1501" w:author="Leila Mukhida [2]" w:date="2020-09-07T15:15:00Z"/>
              <w:sz w:val="23"/>
              <w:lang w:val="de-DE"/>
            </w:rPr>
          </w:rPrChange>
        </w:rPr>
      </w:pPr>
    </w:p>
    <w:p w:rsidR="00604F04" w:rsidRPr="003B46BC" w:rsidDel="00A0691B" w:rsidRDefault="002E3BBC">
      <w:pPr>
        <w:ind w:left="118"/>
        <w:rPr>
          <w:del w:id="1502" w:author="Leila Mukhida [2]" w:date="2020-09-07T15:15:00Z"/>
          <w:i/>
          <w:sz w:val="24"/>
          <w:szCs w:val="24"/>
        </w:rPr>
      </w:pPr>
      <w:del w:id="1503" w:author="Leila Mukhida [2]" w:date="2020-09-07T15:15:00Z">
        <w:r w:rsidRPr="003B46BC" w:rsidDel="00A0691B">
          <w:rPr>
            <w:i/>
            <w:sz w:val="24"/>
            <w:szCs w:val="24"/>
          </w:rPr>
          <w:delText>Recommended accompanying texts:</w:delText>
        </w:r>
      </w:del>
    </w:p>
    <w:p w:rsidR="00604F04" w:rsidRPr="00E05F34" w:rsidDel="00A0691B" w:rsidRDefault="002E3BBC">
      <w:pPr>
        <w:pStyle w:val="ListParagraph"/>
        <w:numPr>
          <w:ilvl w:val="1"/>
          <w:numId w:val="4"/>
        </w:numPr>
        <w:tabs>
          <w:tab w:val="left" w:pos="838"/>
          <w:tab w:val="left" w:pos="839"/>
        </w:tabs>
        <w:ind w:right="1042"/>
        <w:rPr>
          <w:del w:id="1504" w:author="Leila Mukhida [2]" w:date="2020-09-07T15:15:00Z"/>
          <w:sz w:val="24"/>
          <w:szCs w:val="24"/>
          <w:rPrChange w:id="1505" w:author="Leila Mukhida" w:date="2020-08-29T16:16:00Z">
            <w:rPr>
              <w:del w:id="1506" w:author="Leila Mukhida [2]" w:date="2020-09-07T15:15:00Z"/>
              <w:sz w:val="24"/>
            </w:rPr>
          </w:rPrChange>
        </w:rPr>
      </w:pPr>
      <w:del w:id="1507" w:author="Leila Mukhida [2]" w:date="2020-09-07T15:15:00Z">
        <w:r w:rsidRPr="00A0691B" w:rsidDel="00A0691B">
          <w:rPr>
            <w:sz w:val="24"/>
            <w:szCs w:val="24"/>
            <w:lang w:val="de-DE"/>
          </w:rPr>
          <w:delText xml:space="preserve">M. Heidegger, </w:delText>
        </w:r>
        <w:r w:rsidRPr="00A0691B" w:rsidDel="00A0691B">
          <w:rPr>
            <w:i/>
            <w:sz w:val="24"/>
            <w:szCs w:val="24"/>
            <w:lang w:val="de-DE"/>
          </w:rPr>
          <w:delText xml:space="preserve">Sein und Zeit, </w:delText>
        </w:r>
        <w:r w:rsidRPr="00A0691B" w:rsidDel="00A0691B">
          <w:rPr>
            <w:sz w:val="24"/>
            <w:szCs w:val="24"/>
            <w:lang w:val="de-DE"/>
          </w:rPr>
          <w:delText>§§25-38; (the essay 'Der Ursprung des Kunstwerkes' (English translation available in Martin Heidegger,</w:delText>
        </w:r>
        <w:r w:rsidRPr="00A0691B" w:rsidDel="00A0691B">
          <w:rPr>
            <w:spacing w:val="-25"/>
            <w:sz w:val="24"/>
            <w:szCs w:val="24"/>
            <w:lang w:val="de-DE"/>
          </w:rPr>
          <w:delText xml:space="preserve"> </w:delText>
        </w:r>
        <w:r w:rsidRPr="00A0691B" w:rsidDel="00A0691B">
          <w:rPr>
            <w:sz w:val="24"/>
            <w:szCs w:val="24"/>
            <w:lang w:val="de-DE"/>
          </w:rPr>
          <w:delText xml:space="preserve">Basic Writings, ed. </w:delText>
        </w:r>
        <w:r w:rsidRPr="00E05F34" w:rsidDel="00A0691B">
          <w:rPr>
            <w:sz w:val="24"/>
            <w:szCs w:val="24"/>
            <w:rPrChange w:id="1508" w:author="Leila Mukhida" w:date="2020-08-29T16:16:00Z">
              <w:rPr>
                <w:sz w:val="24"/>
              </w:rPr>
            </w:rPrChange>
          </w:rPr>
          <w:delText>D.F. Krell,</w:delText>
        </w:r>
        <w:r w:rsidRPr="00E05F34" w:rsidDel="00A0691B">
          <w:rPr>
            <w:spacing w:val="-2"/>
            <w:sz w:val="24"/>
            <w:szCs w:val="24"/>
            <w:rPrChange w:id="1509" w:author="Leila Mukhida" w:date="2020-08-29T16:16:00Z">
              <w:rPr>
                <w:spacing w:val="-2"/>
                <w:sz w:val="24"/>
              </w:rPr>
            </w:rPrChange>
          </w:rPr>
          <w:delText xml:space="preserve"> </w:delText>
        </w:r>
        <w:r w:rsidRPr="00E05F34" w:rsidDel="00A0691B">
          <w:rPr>
            <w:sz w:val="24"/>
            <w:szCs w:val="24"/>
            <w:rPrChange w:id="1510" w:author="Leila Mukhida" w:date="2020-08-29T16:16:00Z">
              <w:rPr>
                <w:sz w:val="24"/>
              </w:rPr>
            </w:rPrChange>
          </w:rPr>
          <w:delText>1993)</w:delText>
        </w:r>
      </w:del>
    </w:p>
    <w:p w:rsidR="00604F04" w:rsidRPr="00E05F34" w:rsidDel="00A0691B" w:rsidRDefault="002E3BBC">
      <w:pPr>
        <w:pStyle w:val="ListParagraph"/>
        <w:numPr>
          <w:ilvl w:val="1"/>
          <w:numId w:val="4"/>
        </w:numPr>
        <w:tabs>
          <w:tab w:val="left" w:pos="838"/>
          <w:tab w:val="left" w:pos="839"/>
        </w:tabs>
        <w:spacing w:line="242" w:lineRule="auto"/>
        <w:ind w:right="797"/>
        <w:rPr>
          <w:del w:id="1511" w:author="Leila Mukhida [2]" w:date="2020-09-07T15:15:00Z"/>
          <w:sz w:val="24"/>
          <w:szCs w:val="24"/>
          <w:rPrChange w:id="1512" w:author="Leila Mukhida" w:date="2020-08-29T16:16:00Z">
            <w:rPr>
              <w:del w:id="1513" w:author="Leila Mukhida [2]" w:date="2020-09-07T15:15:00Z"/>
              <w:sz w:val="24"/>
            </w:rPr>
          </w:rPrChange>
        </w:rPr>
      </w:pPr>
      <w:del w:id="1514" w:author="Leila Mukhida [2]" w:date="2020-09-07T15:15:00Z">
        <w:r w:rsidRPr="00E05F34" w:rsidDel="00A0691B">
          <w:rPr>
            <w:sz w:val="24"/>
            <w:szCs w:val="24"/>
            <w:lang w:val="de-DE"/>
            <w:rPrChange w:id="1515" w:author="Leila Mukhida" w:date="2020-08-29T16:16:00Z">
              <w:rPr>
                <w:sz w:val="24"/>
                <w:lang w:val="de-DE"/>
              </w:rPr>
            </w:rPrChange>
          </w:rPr>
          <w:delText xml:space="preserve">Hans-Georg Gadamer, </w:delText>
        </w:r>
        <w:r w:rsidRPr="00E05F34" w:rsidDel="00A0691B">
          <w:rPr>
            <w:i/>
            <w:sz w:val="24"/>
            <w:szCs w:val="24"/>
            <w:lang w:val="de-DE"/>
            <w:rPrChange w:id="1516" w:author="Leila Mukhida" w:date="2020-08-29T16:16:00Z">
              <w:rPr>
                <w:i/>
                <w:sz w:val="24"/>
                <w:lang w:val="de-DE"/>
              </w:rPr>
            </w:rPrChange>
          </w:rPr>
          <w:delText xml:space="preserve">Wahrheit und Methode, </w:delText>
        </w:r>
        <w:r w:rsidRPr="00E05F34" w:rsidDel="00A0691B">
          <w:rPr>
            <w:sz w:val="24"/>
            <w:szCs w:val="24"/>
            <w:lang w:val="de-DE"/>
            <w:rPrChange w:id="1517" w:author="Leila Mukhida" w:date="2020-08-29T16:16:00Z">
              <w:rPr>
                <w:sz w:val="24"/>
                <w:lang w:val="de-DE"/>
              </w:rPr>
            </w:rPrChange>
          </w:rPr>
          <w:delText xml:space="preserve">2. </w:delText>
        </w:r>
        <w:r w:rsidRPr="00E05F34" w:rsidDel="00A0691B">
          <w:rPr>
            <w:sz w:val="24"/>
            <w:szCs w:val="24"/>
            <w:rPrChange w:id="1518" w:author="Leila Mukhida" w:date="2020-08-29T16:16:00Z">
              <w:rPr>
                <w:sz w:val="24"/>
              </w:rPr>
            </w:rPrChange>
          </w:rPr>
          <w:delText>Teil, I: 'Geschichtliche Vorbereitung';</w:delText>
        </w:r>
      </w:del>
    </w:p>
    <w:p w:rsidR="00604F04" w:rsidRPr="00E05F34" w:rsidDel="00A0691B" w:rsidRDefault="002E3BBC">
      <w:pPr>
        <w:pStyle w:val="ListParagraph"/>
        <w:numPr>
          <w:ilvl w:val="1"/>
          <w:numId w:val="4"/>
        </w:numPr>
        <w:tabs>
          <w:tab w:val="left" w:pos="838"/>
          <w:tab w:val="left" w:pos="839"/>
        </w:tabs>
        <w:spacing w:line="273" w:lineRule="exact"/>
        <w:ind w:hanging="361"/>
        <w:rPr>
          <w:del w:id="1519" w:author="Leila Mukhida [2]" w:date="2020-09-07T15:15:00Z"/>
          <w:sz w:val="24"/>
          <w:szCs w:val="24"/>
          <w:lang w:val="de-DE"/>
          <w:rPrChange w:id="1520" w:author="Leila Mukhida" w:date="2020-08-29T16:16:00Z">
            <w:rPr>
              <w:del w:id="1521" w:author="Leila Mukhida [2]" w:date="2020-09-07T15:15:00Z"/>
              <w:sz w:val="24"/>
              <w:lang w:val="de-DE"/>
            </w:rPr>
          </w:rPrChange>
        </w:rPr>
      </w:pPr>
      <w:del w:id="1522" w:author="Leila Mukhida [2]" w:date="2020-09-07T15:15:00Z">
        <w:r w:rsidRPr="00E05F34" w:rsidDel="00A0691B">
          <w:rPr>
            <w:sz w:val="24"/>
            <w:szCs w:val="24"/>
            <w:lang w:val="de-DE"/>
            <w:rPrChange w:id="1523" w:author="Leila Mukhida" w:date="2020-08-29T16:16:00Z">
              <w:rPr>
                <w:sz w:val="24"/>
                <w:lang w:val="de-DE"/>
              </w:rPr>
            </w:rPrChange>
          </w:rPr>
          <w:delText>3. Teil: 'Ontologische Wendung der Hermeneutik am Leitfaden der</w:delText>
        </w:r>
        <w:r w:rsidRPr="00E05F34" w:rsidDel="00A0691B">
          <w:rPr>
            <w:spacing w:val="-18"/>
            <w:sz w:val="24"/>
            <w:szCs w:val="24"/>
            <w:lang w:val="de-DE"/>
            <w:rPrChange w:id="1524" w:author="Leila Mukhida" w:date="2020-08-29T16:16:00Z">
              <w:rPr>
                <w:spacing w:val="-18"/>
                <w:sz w:val="24"/>
                <w:lang w:val="de-DE"/>
              </w:rPr>
            </w:rPrChange>
          </w:rPr>
          <w:delText xml:space="preserve"> </w:delText>
        </w:r>
        <w:r w:rsidRPr="00E05F34" w:rsidDel="00A0691B">
          <w:rPr>
            <w:sz w:val="24"/>
            <w:szCs w:val="24"/>
            <w:lang w:val="de-DE"/>
            <w:rPrChange w:id="1525" w:author="Leila Mukhida" w:date="2020-08-29T16:16:00Z">
              <w:rPr>
                <w:sz w:val="24"/>
                <w:lang w:val="de-DE"/>
              </w:rPr>
            </w:rPrChange>
          </w:rPr>
          <w:delText>Sprache'</w:delText>
        </w:r>
      </w:del>
    </w:p>
    <w:p w:rsidR="00604F04" w:rsidRPr="00E05F34" w:rsidDel="00A0691B" w:rsidRDefault="00604F04">
      <w:pPr>
        <w:spacing w:line="273" w:lineRule="exact"/>
        <w:rPr>
          <w:del w:id="1526" w:author="Leila Mukhida [2]" w:date="2020-09-07T15:15:00Z"/>
          <w:sz w:val="24"/>
          <w:szCs w:val="24"/>
          <w:lang w:val="de-DE"/>
          <w:rPrChange w:id="1527" w:author="Leila Mukhida" w:date="2020-08-29T16:16:00Z">
            <w:rPr>
              <w:del w:id="1528" w:author="Leila Mukhida [2]" w:date="2020-09-07T15:15:00Z"/>
              <w:sz w:val="24"/>
              <w:lang w:val="de-DE"/>
            </w:rPr>
          </w:rPrChange>
        </w:rPr>
        <w:sectPr w:rsidR="00604F04" w:rsidRPr="00E05F34" w:rsidDel="00A0691B">
          <w:pgSz w:w="11900" w:h="16850"/>
          <w:pgMar w:top="1180" w:right="1300" w:bottom="280" w:left="1300" w:header="720" w:footer="720" w:gutter="0"/>
          <w:cols w:space="720"/>
        </w:sectPr>
      </w:pPr>
    </w:p>
    <w:p w:rsidR="00604F04" w:rsidRPr="00E05F34" w:rsidDel="00A0691B" w:rsidRDefault="002E3BBC">
      <w:pPr>
        <w:spacing w:before="80"/>
        <w:ind w:left="118"/>
        <w:rPr>
          <w:del w:id="1529" w:author="Leila Mukhida [2]" w:date="2020-09-07T15:15:00Z"/>
          <w:i/>
          <w:sz w:val="24"/>
          <w:szCs w:val="24"/>
          <w:rPrChange w:id="1530" w:author="Leila Mukhida" w:date="2020-08-29T16:16:00Z">
            <w:rPr>
              <w:del w:id="1531" w:author="Leila Mukhida [2]" w:date="2020-09-07T15:15:00Z"/>
              <w:i/>
              <w:sz w:val="24"/>
            </w:rPr>
          </w:rPrChange>
        </w:rPr>
      </w:pPr>
      <w:del w:id="1532" w:author="Leila Mukhida [2]" w:date="2020-09-07T15:15:00Z">
        <w:r w:rsidRPr="00E05F34" w:rsidDel="00A0691B">
          <w:rPr>
            <w:i/>
            <w:sz w:val="24"/>
            <w:szCs w:val="24"/>
            <w:rPrChange w:id="1533" w:author="Leila Mukhida" w:date="2020-08-29T16:16:00Z">
              <w:rPr>
                <w:i/>
                <w:sz w:val="24"/>
              </w:rPr>
            </w:rPrChange>
          </w:rPr>
          <w:delText>Suggested background reading:</w:delText>
        </w:r>
      </w:del>
    </w:p>
    <w:p w:rsidR="00604F04" w:rsidRPr="00E05F34" w:rsidDel="00A0691B" w:rsidRDefault="002E3BBC">
      <w:pPr>
        <w:pStyle w:val="ListParagraph"/>
        <w:numPr>
          <w:ilvl w:val="1"/>
          <w:numId w:val="4"/>
        </w:numPr>
        <w:tabs>
          <w:tab w:val="left" w:pos="838"/>
          <w:tab w:val="left" w:pos="839"/>
        </w:tabs>
        <w:spacing w:before="1" w:line="242" w:lineRule="auto"/>
        <w:ind w:right="502"/>
        <w:rPr>
          <w:del w:id="1534" w:author="Leila Mukhida [2]" w:date="2020-09-07T15:15:00Z"/>
          <w:sz w:val="24"/>
          <w:szCs w:val="24"/>
          <w:rPrChange w:id="1535" w:author="Leila Mukhida" w:date="2020-08-29T16:16:00Z">
            <w:rPr>
              <w:del w:id="1536" w:author="Leila Mukhida [2]" w:date="2020-09-07T15:15:00Z"/>
              <w:sz w:val="24"/>
            </w:rPr>
          </w:rPrChange>
        </w:rPr>
      </w:pPr>
      <w:del w:id="1537" w:author="Leila Mukhida [2]" w:date="2020-09-07T15:15:00Z">
        <w:r w:rsidRPr="00E05F34" w:rsidDel="00A0691B">
          <w:rPr>
            <w:sz w:val="24"/>
            <w:szCs w:val="24"/>
            <w:rPrChange w:id="1538" w:author="Leila Mukhida" w:date="2020-08-29T16:16:00Z">
              <w:rPr>
                <w:sz w:val="24"/>
              </w:rPr>
            </w:rPrChange>
          </w:rPr>
          <w:delText xml:space="preserve">Paul Ricoeur, </w:delText>
        </w:r>
        <w:r w:rsidRPr="00E05F34" w:rsidDel="00A0691B">
          <w:rPr>
            <w:i/>
            <w:sz w:val="24"/>
            <w:szCs w:val="24"/>
            <w:rPrChange w:id="1539" w:author="Leila Mukhida" w:date="2020-08-29T16:16:00Z">
              <w:rPr>
                <w:i/>
                <w:sz w:val="24"/>
              </w:rPr>
            </w:rPrChange>
          </w:rPr>
          <w:delText xml:space="preserve">Hermeneutics and the Human Sciences </w:delText>
        </w:r>
        <w:r w:rsidRPr="00E05F34" w:rsidDel="00A0691B">
          <w:rPr>
            <w:sz w:val="24"/>
            <w:szCs w:val="24"/>
            <w:rPrChange w:id="1540" w:author="Leila Mukhida" w:date="2020-08-29T16:16:00Z">
              <w:rPr>
                <w:sz w:val="24"/>
              </w:rPr>
            </w:rPrChange>
          </w:rPr>
          <w:delText>(CUP 1981), pp. 53- 100</w:delText>
        </w:r>
      </w:del>
    </w:p>
    <w:p w:rsidR="00604F04" w:rsidRPr="00E05F34" w:rsidDel="00A0691B" w:rsidRDefault="002E3BBC">
      <w:pPr>
        <w:pStyle w:val="ListParagraph"/>
        <w:numPr>
          <w:ilvl w:val="1"/>
          <w:numId w:val="4"/>
        </w:numPr>
        <w:tabs>
          <w:tab w:val="left" w:pos="838"/>
          <w:tab w:val="left" w:pos="839"/>
        </w:tabs>
        <w:spacing w:line="271" w:lineRule="exact"/>
        <w:ind w:hanging="361"/>
        <w:rPr>
          <w:del w:id="1541" w:author="Leila Mukhida [2]" w:date="2020-09-07T15:15:00Z"/>
          <w:sz w:val="24"/>
          <w:szCs w:val="24"/>
          <w:rPrChange w:id="1542" w:author="Leila Mukhida" w:date="2020-08-29T16:16:00Z">
            <w:rPr>
              <w:del w:id="1543" w:author="Leila Mukhida [2]" w:date="2020-09-07T15:15:00Z"/>
              <w:sz w:val="24"/>
            </w:rPr>
          </w:rPrChange>
        </w:rPr>
      </w:pPr>
      <w:del w:id="1544" w:author="Leila Mukhida [2]" w:date="2020-09-07T15:15:00Z">
        <w:r w:rsidRPr="00E05F34" w:rsidDel="00A0691B">
          <w:rPr>
            <w:sz w:val="24"/>
            <w:szCs w:val="24"/>
            <w:rPrChange w:id="1545" w:author="Leila Mukhida" w:date="2020-08-29T16:16:00Z">
              <w:rPr>
                <w:sz w:val="24"/>
              </w:rPr>
            </w:rPrChange>
          </w:rPr>
          <w:delText xml:space="preserve">D. Roberts, </w:delText>
        </w:r>
        <w:r w:rsidRPr="00E05F34" w:rsidDel="00A0691B">
          <w:rPr>
            <w:i/>
            <w:sz w:val="24"/>
            <w:szCs w:val="24"/>
            <w:rPrChange w:id="1546" w:author="Leila Mukhida" w:date="2020-08-29T16:16:00Z">
              <w:rPr>
                <w:i/>
                <w:sz w:val="24"/>
              </w:rPr>
            </w:rPrChange>
          </w:rPr>
          <w:delText>Reconstructing Theory: Gadamer, Habermas</w:delText>
        </w:r>
        <w:r w:rsidRPr="00E05F34" w:rsidDel="00A0691B">
          <w:rPr>
            <w:sz w:val="24"/>
            <w:szCs w:val="24"/>
            <w:rPrChange w:id="1547" w:author="Leila Mukhida" w:date="2020-08-29T16:16:00Z">
              <w:rPr>
                <w:sz w:val="24"/>
              </w:rPr>
            </w:rPrChange>
          </w:rPr>
          <w:delText>, Luhmann</w:delText>
        </w:r>
        <w:r w:rsidRPr="00E05F34" w:rsidDel="00A0691B">
          <w:rPr>
            <w:spacing w:val="-11"/>
            <w:sz w:val="24"/>
            <w:szCs w:val="24"/>
            <w:rPrChange w:id="1548" w:author="Leila Mukhida" w:date="2020-08-29T16:16:00Z">
              <w:rPr>
                <w:spacing w:val="-11"/>
                <w:sz w:val="24"/>
              </w:rPr>
            </w:rPrChange>
          </w:rPr>
          <w:delText xml:space="preserve"> </w:delText>
        </w:r>
        <w:r w:rsidRPr="00E05F34" w:rsidDel="00A0691B">
          <w:rPr>
            <w:sz w:val="24"/>
            <w:szCs w:val="24"/>
            <w:rPrChange w:id="1549" w:author="Leila Mukhida" w:date="2020-08-29T16:16:00Z">
              <w:rPr>
                <w:sz w:val="24"/>
              </w:rPr>
            </w:rPrChange>
          </w:rPr>
          <w:delText>(1995)</w:delText>
        </w:r>
      </w:del>
    </w:p>
    <w:p w:rsidR="00604F04" w:rsidRPr="00E05F34" w:rsidDel="00A0691B" w:rsidRDefault="002E3BBC">
      <w:pPr>
        <w:pStyle w:val="ListParagraph"/>
        <w:numPr>
          <w:ilvl w:val="1"/>
          <w:numId w:val="4"/>
        </w:numPr>
        <w:tabs>
          <w:tab w:val="left" w:pos="838"/>
          <w:tab w:val="left" w:pos="839"/>
        </w:tabs>
        <w:ind w:right="461"/>
        <w:rPr>
          <w:del w:id="1550" w:author="Leila Mukhida [2]" w:date="2020-09-07T15:15:00Z"/>
          <w:sz w:val="24"/>
          <w:szCs w:val="24"/>
          <w:rPrChange w:id="1551" w:author="Leila Mukhida" w:date="2020-08-29T16:16:00Z">
            <w:rPr>
              <w:del w:id="1552" w:author="Leila Mukhida [2]" w:date="2020-09-07T15:15:00Z"/>
              <w:sz w:val="24"/>
            </w:rPr>
          </w:rPrChange>
        </w:rPr>
      </w:pPr>
      <w:del w:id="1553" w:author="Leila Mukhida [2]" w:date="2020-09-07T15:15:00Z">
        <w:r w:rsidRPr="00E05F34" w:rsidDel="00A0691B">
          <w:rPr>
            <w:sz w:val="24"/>
            <w:szCs w:val="24"/>
            <w:rPrChange w:id="1554" w:author="Leila Mukhida" w:date="2020-08-29T16:16:00Z">
              <w:rPr>
                <w:sz w:val="24"/>
              </w:rPr>
            </w:rPrChange>
          </w:rPr>
          <w:delText xml:space="preserve">Manfred Frank, </w:delText>
        </w:r>
        <w:r w:rsidRPr="00E05F34" w:rsidDel="00A0691B">
          <w:rPr>
            <w:i/>
            <w:sz w:val="24"/>
            <w:szCs w:val="24"/>
            <w:rPrChange w:id="1555" w:author="Leila Mukhida" w:date="2020-08-29T16:16:00Z">
              <w:rPr>
                <w:i/>
                <w:sz w:val="24"/>
              </w:rPr>
            </w:rPrChange>
          </w:rPr>
          <w:delText>'What is a literary text and what does it mean to understand it?'</w:delText>
        </w:r>
        <w:r w:rsidRPr="00E05F34" w:rsidDel="00A0691B">
          <w:rPr>
            <w:sz w:val="24"/>
            <w:szCs w:val="24"/>
            <w:rPrChange w:id="1556" w:author="Leila Mukhida" w:date="2020-08-29T16:16:00Z">
              <w:rPr>
                <w:sz w:val="24"/>
              </w:rPr>
            </w:rPrChange>
          </w:rPr>
          <w:delText xml:space="preserve">, in </w:delText>
        </w:r>
        <w:r w:rsidRPr="00E05F34" w:rsidDel="00A0691B">
          <w:rPr>
            <w:i/>
            <w:sz w:val="24"/>
            <w:szCs w:val="24"/>
            <w:rPrChange w:id="1557" w:author="Leila Mukhida" w:date="2020-08-29T16:16:00Z">
              <w:rPr>
                <w:i/>
                <w:sz w:val="24"/>
              </w:rPr>
            </w:rPrChange>
          </w:rPr>
          <w:delText xml:space="preserve">The Subject and the Text </w:delText>
        </w:r>
        <w:r w:rsidRPr="00E05F34" w:rsidDel="00A0691B">
          <w:rPr>
            <w:sz w:val="24"/>
            <w:szCs w:val="24"/>
            <w:rPrChange w:id="1558" w:author="Leila Mukhida" w:date="2020-08-29T16:16:00Z">
              <w:rPr>
                <w:sz w:val="24"/>
              </w:rPr>
            </w:rPrChange>
          </w:rPr>
          <w:delText>(CUP 1997), pp.</w:delText>
        </w:r>
        <w:r w:rsidRPr="00E05F34" w:rsidDel="00A0691B">
          <w:rPr>
            <w:spacing w:val="-10"/>
            <w:sz w:val="24"/>
            <w:szCs w:val="24"/>
            <w:rPrChange w:id="1559" w:author="Leila Mukhida" w:date="2020-08-29T16:16:00Z">
              <w:rPr>
                <w:spacing w:val="-10"/>
                <w:sz w:val="24"/>
              </w:rPr>
            </w:rPrChange>
          </w:rPr>
          <w:delText xml:space="preserve"> </w:delText>
        </w:r>
        <w:r w:rsidRPr="00E05F34" w:rsidDel="00A0691B">
          <w:rPr>
            <w:sz w:val="24"/>
            <w:szCs w:val="24"/>
            <w:rPrChange w:id="1560" w:author="Leila Mukhida" w:date="2020-08-29T16:16:00Z">
              <w:rPr>
                <w:sz w:val="24"/>
              </w:rPr>
            </w:rPrChange>
          </w:rPr>
          <w:delText>23-96</w:delText>
        </w:r>
      </w:del>
    </w:p>
    <w:p w:rsidR="00604F04" w:rsidRPr="00E05F34" w:rsidDel="00A0691B" w:rsidRDefault="002E3BBC">
      <w:pPr>
        <w:pStyle w:val="ListParagraph"/>
        <w:numPr>
          <w:ilvl w:val="1"/>
          <w:numId w:val="4"/>
        </w:numPr>
        <w:tabs>
          <w:tab w:val="left" w:pos="838"/>
          <w:tab w:val="left" w:pos="839"/>
        </w:tabs>
        <w:spacing w:line="242" w:lineRule="auto"/>
        <w:ind w:right="691"/>
        <w:rPr>
          <w:del w:id="1561" w:author="Leila Mukhida [2]" w:date="2020-09-07T15:15:00Z"/>
          <w:sz w:val="24"/>
          <w:szCs w:val="24"/>
          <w:rPrChange w:id="1562" w:author="Leila Mukhida" w:date="2020-08-29T16:16:00Z">
            <w:rPr>
              <w:del w:id="1563" w:author="Leila Mukhida [2]" w:date="2020-09-07T15:15:00Z"/>
              <w:sz w:val="24"/>
            </w:rPr>
          </w:rPrChange>
        </w:rPr>
      </w:pPr>
      <w:del w:id="1564" w:author="Leila Mukhida [2]" w:date="2020-09-07T15:15:00Z">
        <w:r w:rsidRPr="00E05F34" w:rsidDel="00A0691B">
          <w:rPr>
            <w:i/>
            <w:sz w:val="24"/>
            <w:szCs w:val="24"/>
            <w:rPrChange w:id="1565" w:author="Leila Mukhida" w:date="2020-08-29T16:16:00Z">
              <w:rPr>
                <w:i/>
                <w:sz w:val="24"/>
              </w:rPr>
            </w:rPrChange>
          </w:rPr>
          <w:delText xml:space="preserve">The Cambridge Companion to Gadamer </w:delText>
        </w:r>
        <w:r w:rsidRPr="00E05F34" w:rsidDel="00A0691B">
          <w:rPr>
            <w:sz w:val="24"/>
            <w:szCs w:val="24"/>
            <w:rPrChange w:id="1566" w:author="Leila Mukhida" w:date="2020-08-29T16:16:00Z">
              <w:rPr>
                <w:sz w:val="24"/>
              </w:rPr>
            </w:rPrChange>
          </w:rPr>
          <w:delText>(2002): articles by Jean Grondin (pp.36-51) and Robert J. Dostal (pp.</w:delText>
        </w:r>
        <w:r w:rsidRPr="00E05F34" w:rsidDel="00A0691B">
          <w:rPr>
            <w:spacing w:val="-5"/>
            <w:sz w:val="24"/>
            <w:szCs w:val="24"/>
            <w:rPrChange w:id="1567" w:author="Leila Mukhida" w:date="2020-08-29T16:16:00Z">
              <w:rPr>
                <w:spacing w:val="-5"/>
                <w:sz w:val="24"/>
              </w:rPr>
            </w:rPrChange>
          </w:rPr>
          <w:delText xml:space="preserve"> </w:delText>
        </w:r>
        <w:r w:rsidRPr="00E05F34" w:rsidDel="00A0691B">
          <w:rPr>
            <w:sz w:val="24"/>
            <w:szCs w:val="24"/>
            <w:rPrChange w:id="1568" w:author="Leila Mukhida" w:date="2020-08-29T16:16:00Z">
              <w:rPr>
                <w:sz w:val="24"/>
              </w:rPr>
            </w:rPrChange>
          </w:rPr>
          <w:delText>247-66)</w:delText>
        </w:r>
      </w:del>
    </w:p>
    <w:p w:rsidR="00604F04" w:rsidRPr="00E05F34" w:rsidDel="00A0691B" w:rsidRDefault="00604F04">
      <w:pPr>
        <w:pStyle w:val="BodyText"/>
        <w:spacing w:before="6"/>
        <w:rPr>
          <w:del w:id="1569" w:author="Leila Mukhida [2]" w:date="2020-09-07T15:15:00Z"/>
          <w:rPrChange w:id="1570" w:author="Leila Mukhida" w:date="2020-08-29T16:16:00Z">
            <w:rPr>
              <w:del w:id="1571" w:author="Leila Mukhida [2]" w:date="2020-09-07T15:15:00Z"/>
              <w:sz w:val="23"/>
            </w:rPr>
          </w:rPrChange>
        </w:rPr>
      </w:pPr>
    </w:p>
    <w:p w:rsidR="00604F04" w:rsidRPr="00E05F34" w:rsidDel="00A0691B" w:rsidRDefault="002E3BBC">
      <w:pPr>
        <w:pStyle w:val="Heading2"/>
        <w:rPr>
          <w:del w:id="1572" w:author="Leila Mukhida [2]" w:date="2020-09-07T15:15:00Z"/>
          <w:sz w:val="24"/>
          <w:szCs w:val="24"/>
          <w:rPrChange w:id="1573" w:author="Leila Mukhida" w:date="2020-08-29T16:16:00Z">
            <w:rPr>
              <w:del w:id="1574" w:author="Leila Mukhida [2]" w:date="2020-09-07T15:15:00Z"/>
            </w:rPr>
          </w:rPrChange>
        </w:rPr>
      </w:pPr>
      <w:del w:id="1575" w:author="Leila Mukhida [2]" w:date="2020-09-07T15:15:00Z">
        <w:r w:rsidRPr="00E05F34" w:rsidDel="00A0691B">
          <w:rPr>
            <w:sz w:val="24"/>
            <w:szCs w:val="24"/>
            <w:rPrChange w:id="1576" w:author="Leila Mukhida" w:date="2020-08-29T16:16:00Z">
              <w:rPr/>
            </w:rPrChange>
          </w:rPr>
          <w:delText>German thought in the 20th century (2)</w:delText>
        </w:r>
      </w:del>
    </w:p>
    <w:p w:rsidR="00604F04" w:rsidRPr="003B46BC" w:rsidDel="00A0691B" w:rsidRDefault="00604F04">
      <w:pPr>
        <w:pStyle w:val="BodyText"/>
        <w:spacing w:before="1"/>
        <w:rPr>
          <w:del w:id="1577" w:author="Leila Mukhida [2]" w:date="2020-09-07T15:15:00Z"/>
          <w:b/>
        </w:rPr>
      </w:pPr>
    </w:p>
    <w:p w:rsidR="00604F04" w:rsidRPr="00A0691B" w:rsidDel="00A0691B" w:rsidRDefault="002E3BBC">
      <w:pPr>
        <w:ind w:left="118"/>
        <w:rPr>
          <w:del w:id="1578" w:author="Leila Mukhida [2]" w:date="2020-09-07T15:15:00Z"/>
          <w:b/>
          <w:i/>
          <w:sz w:val="24"/>
          <w:szCs w:val="24"/>
        </w:rPr>
      </w:pPr>
      <w:del w:id="1579" w:author="Leila Mukhida [2]" w:date="2020-09-07T15:15:00Z">
        <w:r w:rsidRPr="00A0691B" w:rsidDel="00A0691B">
          <w:rPr>
            <w:b/>
            <w:i/>
            <w:sz w:val="24"/>
            <w:szCs w:val="24"/>
          </w:rPr>
          <w:delText>Either</w:delText>
        </w:r>
      </w:del>
    </w:p>
    <w:p w:rsidR="00604F04" w:rsidRPr="00E05F34" w:rsidDel="00A0691B" w:rsidRDefault="00604F04">
      <w:pPr>
        <w:pStyle w:val="BodyText"/>
        <w:rPr>
          <w:del w:id="1580" w:author="Leila Mukhida [2]" w:date="2020-09-07T15:15:00Z"/>
          <w:b/>
          <w:i/>
        </w:rPr>
      </w:pPr>
    </w:p>
    <w:p w:rsidR="00604F04" w:rsidRPr="00A0691B" w:rsidDel="00A0691B" w:rsidRDefault="002E3BBC">
      <w:pPr>
        <w:pStyle w:val="ListParagraph"/>
        <w:numPr>
          <w:ilvl w:val="0"/>
          <w:numId w:val="3"/>
        </w:numPr>
        <w:tabs>
          <w:tab w:val="left" w:pos="400"/>
        </w:tabs>
        <w:ind w:hanging="282"/>
        <w:rPr>
          <w:del w:id="1581" w:author="Leila Mukhida [2]" w:date="2020-09-07T15:15:00Z"/>
          <w:b/>
          <w:sz w:val="24"/>
          <w:szCs w:val="24"/>
        </w:rPr>
      </w:pPr>
      <w:del w:id="1582" w:author="Leila Mukhida [2]" w:date="2020-09-07T15:15:00Z">
        <w:r w:rsidRPr="00A0691B" w:rsidDel="00A0691B">
          <w:rPr>
            <w:b/>
            <w:sz w:val="24"/>
            <w:szCs w:val="24"/>
          </w:rPr>
          <w:delText>Theories of Art and</w:delText>
        </w:r>
        <w:r w:rsidRPr="00A0691B" w:rsidDel="00A0691B">
          <w:rPr>
            <w:b/>
            <w:spacing w:val="-1"/>
            <w:sz w:val="24"/>
            <w:szCs w:val="24"/>
          </w:rPr>
          <w:delText xml:space="preserve"> </w:delText>
        </w:r>
        <w:r w:rsidRPr="00A0691B" w:rsidDel="00A0691B">
          <w:rPr>
            <w:b/>
            <w:sz w:val="24"/>
            <w:szCs w:val="24"/>
          </w:rPr>
          <w:delText>Culture</w:delText>
        </w:r>
      </w:del>
    </w:p>
    <w:p w:rsidR="00604F04" w:rsidRPr="00E05F34" w:rsidDel="00A0691B" w:rsidRDefault="00604F04">
      <w:pPr>
        <w:pStyle w:val="BodyText"/>
        <w:spacing w:before="9"/>
        <w:rPr>
          <w:del w:id="1583" w:author="Leila Mukhida [2]" w:date="2020-09-07T15:15:00Z"/>
          <w:b/>
          <w:rPrChange w:id="1584" w:author="Leila Mukhida" w:date="2020-08-29T16:16:00Z">
            <w:rPr>
              <w:del w:id="1585" w:author="Leila Mukhida [2]" w:date="2020-09-07T15:15:00Z"/>
              <w:b/>
              <w:sz w:val="23"/>
            </w:rPr>
          </w:rPrChange>
        </w:rPr>
      </w:pPr>
    </w:p>
    <w:p w:rsidR="00604F04" w:rsidRPr="003B46BC" w:rsidDel="00A0691B" w:rsidRDefault="002E3BBC">
      <w:pPr>
        <w:spacing w:before="1"/>
        <w:ind w:left="118"/>
        <w:rPr>
          <w:del w:id="1586" w:author="Leila Mukhida [2]" w:date="2020-09-07T15:15:00Z"/>
          <w:i/>
          <w:sz w:val="24"/>
          <w:szCs w:val="24"/>
        </w:rPr>
      </w:pPr>
      <w:del w:id="1587" w:author="Leila Mukhida [2]" w:date="2020-09-07T15:15:00Z">
        <w:r w:rsidRPr="003B46BC" w:rsidDel="00A0691B">
          <w:rPr>
            <w:i/>
            <w:sz w:val="24"/>
            <w:szCs w:val="24"/>
          </w:rPr>
          <w:delText>Core text:</w:delText>
        </w:r>
      </w:del>
    </w:p>
    <w:p w:rsidR="00604F04" w:rsidRPr="00A0691B" w:rsidDel="00A0691B" w:rsidRDefault="002E3BBC">
      <w:pPr>
        <w:pStyle w:val="ListParagraph"/>
        <w:numPr>
          <w:ilvl w:val="1"/>
          <w:numId w:val="3"/>
        </w:numPr>
        <w:tabs>
          <w:tab w:val="left" w:pos="838"/>
          <w:tab w:val="left" w:pos="839"/>
        </w:tabs>
        <w:ind w:right="534"/>
        <w:rPr>
          <w:del w:id="1588" w:author="Leila Mukhida [2]" w:date="2020-09-07T15:15:00Z"/>
          <w:i/>
          <w:sz w:val="24"/>
          <w:szCs w:val="24"/>
          <w:lang w:val="de-DE"/>
        </w:rPr>
      </w:pPr>
      <w:del w:id="1589" w:author="Leila Mukhida [2]" w:date="2020-09-07T15:15:00Z">
        <w:r w:rsidRPr="00A0691B" w:rsidDel="00A0691B">
          <w:rPr>
            <w:sz w:val="24"/>
            <w:szCs w:val="24"/>
            <w:lang w:val="de-DE"/>
          </w:rPr>
          <w:delText xml:space="preserve">The section 'Kulturindustrie' in M. Horkheimer &amp; T.W. Adorno, </w:delText>
        </w:r>
        <w:r w:rsidRPr="00A0691B" w:rsidDel="00A0691B">
          <w:rPr>
            <w:i/>
            <w:sz w:val="24"/>
            <w:szCs w:val="24"/>
            <w:lang w:val="de-DE"/>
          </w:rPr>
          <w:delText>Dialektik der Aufklärung</w:delText>
        </w:r>
      </w:del>
    </w:p>
    <w:p w:rsidR="00604F04" w:rsidRPr="00E05F34" w:rsidDel="00A0691B" w:rsidRDefault="00604F04">
      <w:pPr>
        <w:pStyle w:val="BodyText"/>
        <w:spacing w:before="11"/>
        <w:rPr>
          <w:del w:id="1590" w:author="Leila Mukhida [2]" w:date="2020-09-07T15:15:00Z"/>
          <w:i/>
          <w:lang w:val="de-DE"/>
          <w:rPrChange w:id="1591" w:author="Leila Mukhida" w:date="2020-08-29T16:16:00Z">
            <w:rPr>
              <w:del w:id="1592" w:author="Leila Mukhida [2]" w:date="2020-09-07T15:15:00Z"/>
              <w:i/>
              <w:sz w:val="23"/>
              <w:lang w:val="de-DE"/>
            </w:rPr>
          </w:rPrChange>
        </w:rPr>
      </w:pPr>
    </w:p>
    <w:p w:rsidR="00604F04" w:rsidRPr="003B46BC" w:rsidDel="00A0691B" w:rsidRDefault="002E3BBC">
      <w:pPr>
        <w:ind w:left="118"/>
        <w:rPr>
          <w:del w:id="1593" w:author="Leila Mukhida [2]" w:date="2020-09-07T15:15:00Z"/>
          <w:i/>
          <w:sz w:val="24"/>
          <w:szCs w:val="24"/>
        </w:rPr>
      </w:pPr>
      <w:del w:id="1594" w:author="Leila Mukhida [2]" w:date="2020-09-07T15:15:00Z">
        <w:r w:rsidRPr="003B46BC" w:rsidDel="00A0691B">
          <w:rPr>
            <w:i/>
            <w:sz w:val="24"/>
            <w:szCs w:val="24"/>
          </w:rPr>
          <w:delText>Recommended accompanying texts:</w:delText>
        </w:r>
      </w:del>
    </w:p>
    <w:p w:rsidR="00604F04" w:rsidRPr="00E05F34" w:rsidDel="00A0691B" w:rsidRDefault="002E3BBC">
      <w:pPr>
        <w:pStyle w:val="ListParagraph"/>
        <w:numPr>
          <w:ilvl w:val="1"/>
          <w:numId w:val="3"/>
        </w:numPr>
        <w:tabs>
          <w:tab w:val="left" w:pos="838"/>
          <w:tab w:val="left" w:pos="839"/>
        </w:tabs>
        <w:spacing w:before="5" w:line="237" w:lineRule="auto"/>
        <w:ind w:right="1171"/>
        <w:rPr>
          <w:del w:id="1595" w:author="Leila Mukhida [2]" w:date="2020-09-07T15:15:00Z"/>
          <w:i/>
          <w:sz w:val="24"/>
          <w:szCs w:val="24"/>
          <w:lang w:val="de-DE"/>
          <w:rPrChange w:id="1596" w:author="Leila Mukhida" w:date="2020-08-29T16:16:00Z">
            <w:rPr>
              <w:del w:id="1597" w:author="Leila Mukhida [2]" w:date="2020-09-07T15:15:00Z"/>
              <w:i/>
              <w:sz w:val="24"/>
              <w:lang w:val="de-DE"/>
            </w:rPr>
          </w:rPrChange>
        </w:rPr>
      </w:pPr>
      <w:del w:id="1598" w:author="Leila Mukhida [2]" w:date="2020-09-07T15:15:00Z">
        <w:r w:rsidRPr="00A0691B" w:rsidDel="00A0691B">
          <w:rPr>
            <w:sz w:val="24"/>
            <w:szCs w:val="24"/>
            <w:lang w:val="de-DE"/>
          </w:rPr>
          <w:delText>G. Lukács, the section 'Die Verdinglichung und das Bewusstsein</w:delText>
        </w:r>
        <w:r w:rsidRPr="00A0691B" w:rsidDel="00A0691B">
          <w:rPr>
            <w:spacing w:val="-24"/>
            <w:sz w:val="24"/>
            <w:szCs w:val="24"/>
            <w:lang w:val="de-DE"/>
          </w:rPr>
          <w:delText xml:space="preserve"> </w:delText>
        </w:r>
        <w:r w:rsidRPr="00A0691B" w:rsidDel="00A0691B">
          <w:rPr>
            <w:sz w:val="24"/>
            <w:szCs w:val="24"/>
            <w:lang w:val="de-DE"/>
          </w:rPr>
          <w:delText xml:space="preserve">des Proletariats' in </w:delText>
        </w:r>
        <w:r w:rsidRPr="00A0691B" w:rsidDel="00A0691B">
          <w:rPr>
            <w:i/>
            <w:sz w:val="24"/>
            <w:szCs w:val="24"/>
            <w:lang w:val="de-DE"/>
          </w:rPr>
          <w:delText>Geschichte und</w:delText>
        </w:r>
        <w:r w:rsidRPr="00A0691B" w:rsidDel="00A0691B">
          <w:rPr>
            <w:i/>
            <w:spacing w:val="-6"/>
            <w:sz w:val="24"/>
            <w:szCs w:val="24"/>
            <w:lang w:val="de-DE"/>
          </w:rPr>
          <w:delText xml:space="preserve"> </w:delText>
        </w:r>
        <w:r w:rsidRPr="00E05F34" w:rsidDel="00A0691B">
          <w:rPr>
            <w:i/>
            <w:sz w:val="24"/>
            <w:szCs w:val="24"/>
            <w:lang w:val="de-DE"/>
            <w:rPrChange w:id="1599" w:author="Leila Mukhida" w:date="2020-08-29T16:16:00Z">
              <w:rPr>
                <w:i/>
                <w:sz w:val="24"/>
                <w:lang w:val="de-DE"/>
              </w:rPr>
            </w:rPrChange>
          </w:rPr>
          <w:delText>Klassenbewusstsein</w:delText>
        </w:r>
      </w:del>
    </w:p>
    <w:p w:rsidR="00604F04" w:rsidRPr="00E05F34" w:rsidDel="00A0691B" w:rsidRDefault="002E3BBC">
      <w:pPr>
        <w:pStyle w:val="ListParagraph"/>
        <w:numPr>
          <w:ilvl w:val="1"/>
          <w:numId w:val="3"/>
        </w:numPr>
        <w:tabs>
          <w:tab w:val="left" w:pos="838"/>
          <w:tab w:val="left" w:pos="839"/>
        </w:tabs>
        <w:spacing w:before="5" w:line="237" w:lineRule="auto"/>
        <w:ind w:right="233"/>
        <w:rPr>
          <w:del w:id="1600" w:author="Leila Mukhida [2]" w:date="2020-09-07T15:15:00Z"/>
          <w:i/>
          <w:sz w:val="24"/>
          <w:szCs w:val="24"/>
          <w:lang w:val="de-DE"/>
          <w:rPrChange w:id="1601" w:author="Leila Mukhida" w:date="2020-08-29T16:16:00Z">
            <w:rPr>
              <w:del w:id="1602" w:author="Leila Mukhida [2]" w:date="2020-09-07T15:15:00Z"/>
              <w:i/>
              <w:sz w:val="24"/>
              <w:lang w:val="de-DE"/>
            </w:rPr>
          </w:rPrChange>
        </w:rPr>
      </w:pPr>
      <w:del w:id="1603" w:author="Leila Mukhida [2]" w:date="2020-09-07T15:15:00Z">
        <w:r w:rsidRPr="00E05F34" w:rsidDel="00A0691B">
          <w:rPr>
            <w:sz w:val="24"/>
            <w:szCs w:val="24"/>
            <w:lang w:val="de-DE"/>
            <w:rPrChange w:id="1604" w:author="Leila Mukhida" w:date="2020-08-29T16:16:00Z">
              <w:rPr>
                <w:sz w:val="24"/>
                <w:lang w:val="de-DE"/>
              </w:rPr>
            </w:rPrChange>
          </w:rPr>
          <w:delText>S. Kracauer, the sections 'Äußere und innere Gegenstände',</w:delText>
        </w:r>
        <w:r w:rsidRPr="00E05F34" w:rsidDel="00A0691B">
          <w:rPr>
            <w:spacing w:val="-27"/>
            <w:sz w:val="24"/>
            <w:szCs w:val="24"/>
            <w:lang w:val="de-DE"/>
            <w:rPrChange w:id="1605" w:author="Leila Mukhida" w:date="2020-08-29T16:16:00Z">
              <w:rPr>
                <w:spacing w:val="-27"/>
                <w:sz w:val="24"/>
                <w:lang w:val="de-DE"/>
              </w:rPr>
            </w:rPrChange>
          </w:rPr>
          <w:delText xml:space="preserve"> </w:delText>
        </w:r>
        <w:r w:rsidRPr="00E05F34" w:rsidDel="00A0691B">
          <w:rPr>
            <w:sz w:val="24"/>
            <w:szCs w:val="24"/>
            <w:lang w:val="de-DE"/>
            <w:rPrChange w:id="1606" w:author="Leila Mukhida" w:date="2020-08-29T16:16:00Z">
              <w:rPr>
                <w:sz w:val="24"/>
                <w:lang w:val="de-DE"/>
              </w:rPr>
            </w:rPrChange>
          </w:rPr>
          <w:delText xml:space="preserve">'Konstruktionen', and 'Kino', in </w:delText>
        </w:r>
        <w:r w:rsidRPr="00E05F34" w:rsidDel="00A0691B">
          <w:rPr>
            <w:i/>
            <w:sz w:val="24"/>
            <w:szCs w:val="24"/>
            <w:lang w:val="de-DE"/>
            <w:rPrChange w:id="1607" w:author="Leila Mukhida" w:date="2020-08-29T16:16:00Z">
              <w:rPr>
                <w:i/>
                <w:sz w:val="24"/>
                <w:lang w:val="de-DE"/>
              </w:rPr>
            </w:rPrChange>
          </w:rPr>
          <w:delText>Das Ornament der Masse</w:delText>
        </w:r>
      </w:del>
    </w:p>
    <w:p w:rsidR="00604F04" w:rsidRPr="00E05F34" w:rsidDel="00A0691B" w:rsidRDefault="002E3BBC">
      <w:pPr>
        <w:pStyle w:val="ListParagraph"/>
        <w:numPr>
          <w:ilvl w:val="1"/>
          <w:numId w:val="3"/>
        </w:numPr>
        <w:tabs>
          <w:tab w:val="left" w:pos="838"/>
          <w:tab w:val="left" w:pos="839"/>
        </w:tabs>
        <w:spacing w:before="6" w:line="237" w:lineRule="auto"/>
        <w:ind w:right="1130"/>
        <w:rPr>
          <w:del w:id="1608" w:author="Leila Mukhida [2]" w:date="2020-09-07T15:15:00Z"/>
          <w:sz w:val="24"/>
          <w:szCs w:val="24"/>
          <w:lang w:val="de-DE"/>
          <w:rPrChange w:id="1609" w:author="Leila Mukhida" w:date="2020-08-29T16:16:00Z">
            <w:rPr>
              <w:del w:id="1610" w:author="Leila Mukhida [2]" w:date="2020-09-07T15:15:00Z"/>
              <w:sz w:val="24"/>
              <w:lang w:val="de-DE"/>
            </w:rPr>
          </w:rPrChange>
        </w:rPr>
      </w:pPr>
      <w:del w:id="1611" w:author="Leila Mukhida [2]" w:date="2020-09-07T15:15:00Z">
        <w:r w:rsidRPr="00E05F34" w:rsidDel="00A0691B">
          <w:rPr>
            <w:spacing w:val="3"/>
            <w:sz w:val="24"/>
            <w:szCs w:val="24"/>
            <w:lang w:val="de-DE"/>
            <w:rPrChange w:id="1612" w:author="Leila Mukhida" w:date="2020-08-29T16:16:00Z">
              <w:rPr>
                <w:spacing w:val="3"/>
                <w:sz w:val="24"/>
                <w:lang w:val="de-DE"/>
              </w:rPr>
            </w:rPrChange>
          </w:rPr>
          <w:delText xml:space="preserve">W. </w:delText>
        </w:r>
        <w:r w:rsidRPr="00E05F34" w:rsidDel="00A0691B">
          <w:rPr>
            <w:sz w:val="24"/>
            <w:szCs w:val="24"/>
            <w:lang w:val="de-DE"/>
            <w:rPrChange w:id="1613" w:author="Leila Mukhida" w:date="2020-08-29T16:16:00Z">
              <w:rPr>
                <w:sz w:val="24"/>
                <w:lang w:val="de-DE"/>
              </w:rPr>
            </w:rPrChange>
          </w:rPr>
          <w:delText xml:space="preserve">Benjamin, 'Das Kunstwerk im Zeitalter seiner technischen Reproduzierbarkeit' (erste Fassung) and 'Der Autor als Produzent', in </w:delText>
        </w:r>
        <w:r w:rsidRPr="00E05F34" w:rsidDel="00A0691B">
          <w:rPr>
            <w:i/>
            <w:sz w:val="24"/>
            <w:szCs w:val="24"/>
            <w:lang w:val="de-DE"/>
            <w:rPrChange w:id="1614" w:author="Leila Mukhida" w:date="2020-08-29T16:16:00Z">
              <w:rPr>
                <w:i/>
                <w:sz w:val="24"/>
                <w:lang w:val="de-DE"/>
              </w:rPr>
            </w:rPrChange>
          </w:rPr>
          <w:delText xml:space="preserve">Gesammelte Schriften </w:delText>
        </w:r>
        <w:r w:rsidRPr="00E05F34" w:rsidDel="00A0691B">
          <w:rPr>
            <w:sz w:val="24"/>
            <w:szCs w:val="24"/>
            <w:lang w:val="de-DE"/>
            <w:rPrChange w:id="1615" w:author="Leila Mukhida" w:date="2020-08-29T16:16:00Z">
              <w:rPr>
                <w:sz w:val="24"/>
                <w:lang w:val="de-DE"/>
              </w:rPr>
            </w:rPrChange>
          </w:rPr>
          <w:delText>(Beit/UL)</w:delText>
        </w:r>
      </w:del>
    </w:p>
    <w:p w:rsidR="00604F04" w:rsidRPr="00E05F34" w:rsidDel="00A0691B" w:rsidRDefault="002E3BBC">
      <w:pPr>
        <w:pStyle w:val="ListParagraph"/>
        <w:numPr>
          <w:ilvl w:val="1"/>
          <w:numId w:val="3"/>
        </w:numPr>
        <w:tabs>
          <w:tab w:val="left" w:pos="838"/>
          <w:tab w:val="left" w:pos="839"/>
        </w:tabs>
        <w:spacing w:before="2"/>
        <w:ind w:right="493"/>
        <w:rPr>
          <w:del w:id="1616" w:author="Leila Mukhida [2]" w:date="2020-09-07T15:15:00Z"/>
          <w:i/>
          <w:sz w:val="24"/>
          <w:szCs w:val="24"/>
          <w:lang w:val="de-DE"/>
          <w:rPrChange w:id="1617" w:author="Leila Mukhida" w:date="2020-08-29T16:16:00Z">
            <w:rPr>
              <w:del w:id="1618" w:author="Leila Mukhida [2]" w:date="2020-09-07T15:15:00Z"/>
              <w:i/>
              <w:sz w:val="24"/>
              <w:lang w:val="de-DE"/>
            </w:rPr>
          </w:rPrChange>
        </w:rPr>
      </w:pPr>
      <w:del w:id="1619" w:author="Leila Mukhida [2]" w:date="2020-09-07T15:15:00Z">
        <w:r w:rsidRPr="00E05F34" w:rsidDel="00A0691B">
          <w:rPr>
            <w:sz w:val="24"/>
            <w:szCs w:val="24"/>
            <w:lang w:val="de-DE"/>
            <w:rPrChange w:id="1620" w:author="Leila Mukhida" w:date="2020-08-29T16:16:00Z">
              <w:rPr>
                <w:sz w:val="24"/>
                <w:lang w:val="de-DE"/>
              </w:rPr>
            </w:rPrChange>
          </w:rPr>
          <w:delText xml:space="preserve">M. Heidegger, the essay 'Der Ursprung des Kunstwerkes', </w:delText>
        </w:r>
        <w:r w:rsidRPr="00E05F34" w:rsidDel="00A0691B">
          <w:rPr>
            <w:i/>
            <w:sz w:val="24"/>
            <w:szCs w:val="24"/>
            <w:lang w:val="de-DE"/>
            <w:rPrChange w:id="1621" w:author="Leila Mukhida" w:date="2020-08-29T16:16:00Z">
              <w:rPr>
                <w:i/>
                <w:sz w:val="24"/>
                <w:lang w:val="de-DE"/>
              </w:rPr>
            </w:rPrChange>
          </w:rPr>
          <w:delText>Die Technik und die</w:delText>
        </w:r>
        <w:r w:rsidRPr="00E05F34" w:rsidDel="00A0691B">
          <w:rPr>
            <w:i/>
            <w:spacing w:val="-1"/>
            <w:sz w:val="24"/>
            <w:szCs w:val="24"/>
            <w:lang w:val="de-DE"/>
            <w:rPrChange w:id="1622" w:author="Leila Mukhida" w:date="2020-08-29T16:16:00Z">
              <w:rPr>
                <w:i/>
                <w:spacing w:val="-1"/>
                <w:sz w:val="24"/>
                <w:lang w:val="de-DE"/>
              </w:rPr>
            </w:rPrChange>
          </w:rPr>
          <w:delText xml:space="preserve"> </w:delText>
        </w:r>
        <w:r w:rsidRPr="00E05F34" w:rsidDel="00A0691B">
          <w:rPr>
            <w:i/>
            <w:sz w:val="24"/>
            <w:szCs w:val="24"/>
            <w:lang w:val="de-DE"/>
            <w:rPrChange w:id="1623" w:author="Leila Mukhida" w:date="2020-08-29T16:16:00Z">
              <w:rPr>
                <w:i/>
                <w:sz w:val="24"/>
                <w:lang w:val="de-DE"/>
              </w:rPr>
            </w:rPrChange>
          </w:rPr>
          <w:delText>Kehre</w:delText>
        </w:r>
      </w:del>
    </w:p>
    <w:p w:rsidR="00604F04" w:rsidRPr="00E05F34" w:rsidDel="00A0691B" w:rsidRDefault="002E3BBC">
      <w:pPr>
        <w:pStyle w:val="ListParagraph"/>
        <w:numPr>
          <w:ilvl w:val="1"/>
          <w:numId w:val="3"/>
        </w:numPr>
        <w:tabs>
          <w:tab w:val="left" w:pos="838"/>
          <w:tab w:val="left" w:pos="839"/>
        </w:tabs>
        <w:ind w:right="502"/>
        <w:rPr>
          <w:del w:id="1624" w:author="Leila Mukhida [2]" w:date="2020-09-07T15:15:00Z"/>
          <w:i/>
          <w:sz w:val="24"/>
          <w:szCs w:val="24"/>
          <w:lang w:val="de-DE"/>
          <w:rPrChange w:id="1625" w:author="Leila Mukhida" w:date="2020-08-29T16:16:00Z">
            <w:rPr>
              <w:del w:id="1626" w:author="Leila Mukhida [2]" w:date="2020-09-07T15:15:00Z"/>
              <w:i/>
              <w:sz w:val="24"/>
              <w:lang w:val="de-DE"/>
            </w:rPr>
          </w:rPrChange>
        </w:rPr>
      </w:pPr>
      <w:del w:id="1627" w:author="Leila Mukhida [2]" w:date="2020-09-07T15:15:00Z">
        <w:r w:rsidRPr="00E05F34" w:rsidDel="00A0691B">
          <w:rPr>
            <w:sz w:val="24"/>
            <w:szCs w:val="24"/>
            <w:lang w:val="de-DE"/>
            <w:rPrChange w:id="1628" w:author="Leila Mukhida" w:date="2020-08-29T16:16:00Z">
              <w:rPr>
                <w:sz w:val="24"/>
                <w:lang w:val="de-DE"/>
              </w:rPr>
            </w:rPrChange>
          </w:rPr>
          <w:delText xml:space="preserve">T.W. Adorno, 'Engagement', in </w:delText>
        </w:r>
        <w:r w:rsidRPr="00E05F34" w:rsidDel="00A0691B">
          <w:rPr>
            <w:i/>
            <w:sz w:val="24"/>
            <w:szCs w:val="24"/>
            <w:lang w:val="de-DE"/>
            <w:rPrChange w:id="1629" w:author="Leila Mukhida" w:date="2020-08-29T16:16:00Z">
              <w:rPr>
                <w:i/>
                <w:sz w:val="24"/>
                <w:lang w:val="de-DE"/>
              </w:rPr>
            </w:rPrChange>
          </w:rPr>
          <w:delText xml:space="preserve">Noten </w:delText>
        </w:r>
        <w:r w:rsidRPr="00E05F34" w:rsidDel="00A0691B">
          <w:rPr>
            <w:i/>
            <w:spacing w:val="-3"/>
            <w:sz w:val="24"/>
            <w:szCs w:val="24"/>
            <w:lang w:val="de-DE"/>
            <w:rPrChange w:id="1630" w:author="Leila Mukhida" w:date="2020-08-29T16:16:00Z">
              <w:rPr>
                <w:i/>
                <w:spacing w:val="-3"/>
                <w:sz w:val="24"/>
                <w:lang w:val="de-DE"/>
              </w:rPr>
            </w:rPrChange>
          </w:rPr>
          <w:delText xml:space="preserve">zur </w:delText>
        </w:r>
        <w:r w:rsidRPr="00E05F34" w:rsidDel="00A0691B">
          <w:rPr>
            <w:i/>
            <w:sz w:val="24"/>
            <w:szCs w:val="24"/>
            <w:lang w:val="de-DE"/>
            <w:rPrChange w:id="1631" w:author="Leila Mukhida" w:date="2020-08-29T16:16:00Z">
              <w:rPr>
                <w:i/>
                <w:sz w:val="24"/>
                <w:lang w:val="de-DE"/>
              </w:rPr>
            </w:rPrChange>
          </w:rPr>
          <w:delText>Literatur</w:delText>
        </w:r>
        <w:r w:rsidRPr="00E05F34" w:rsidDel="00A0691B">
          <w:rPr>
            <w:sz w:val="24"/>
            <w:szCs w:val="24"/>
            <w:lang w:val="de-DE"/>
            <w:rPrChange w:id="1632" w:author="Leila Mukhida" w:date="2020-08-29T16:16:00Z">
              <w:rPr>
                <w:sz w:val="24"/>
                <w:lang w:val="de-DE"/>
              </w:rPr>
            </w:rPrChange>
          </w:rPr>
          <w:delText xml:space="preserve">; the section 'Zur Theorie des Kunstwerks', in </w:delText>
        </w:r>
        <w:r w:rsidRPr="00E05F34" w:rsidDel="00A0691B">
          <w:rPr>
            <w:i/>
            <w:sz w:val="24"/>
            <w:szCs w:val="24"/>
            <w:lang w:val="de-DE"/>
            <w:rPrChange w:id="1633" w:author="Leila Mukhida" w:date="2020-08-29T16:16:00Z">
              <w:rPr>
                <w:i/>
                <w:sz w:val="24"/>
                <w:lang w:val="de-DE"/>
              </w:rPr>
            </w:rPrChange>
          </w:rPr>
          <w:delText>Ästhetische</w:delText>
        </w:r>
        <w:r w:rsidRPr="00E05F34" w:rsidDel="00A0691B">
          <w:rPr>
            <w:i/>
            <w:spacing w:val="2"/>
            <w:sz w:val="24"/>
            <w:szCs w:val="24"/>
            <w:lang w:val="de-DE"/>
            <w:rPrChange w:id="1634" w:author="Leila Mukhida" w:date="2020-08-29T16:16:00Z">
              <w:rPr>
                <w:i/>
                <w:spacing w:val="2"/>
                <w:sz w:val="24"/>
                <w:lang w:val="de-DE"/>
              </w:rPr>
            </w:rPrChange>
          </w:rPr>
          <w:delText xml:space="preserve"> </w:delText>
        </w:r>
        <w:r w:rsidRPr="00E05F34" w:rsidDel="00A0691B">
          <w:rPr>
            <w:i/>
            <w:sz w:val="24"/>
            <w:szCs w:val="24"/>
            <w:lang w:val="de-DE"/>
            <w:rPrChange w:id="1635" w:author="Leila Mukhida" w:date="2020-08-29T16:16:00Z">
              <w:rPr>
                <w:i/>
                <w:sz w:val="24"/>
                <w:lang w:val="de-DE"/>
              </w:rPr>
            </w:rPrChange>
          </w:rPr>
          <w:delText>Theorie</w:delText>
        </w:r>
      </w:del>
    </w:p>
    <w:p w:rsidR="00604F04" w:rsidRPr="00E05F34" w:rsidDel="00A0691B" w:rsidRDefault="002E3BBC">
      <w:pPr>
        <w:pStyle w:val="ListParagraph"/>
        <w:numPr>
          <w:ilvl w:val="1"/>
          <w:numId w:val="3"/>
        </w:numPr>
        <w:tabs>
          <w:tab w:val="left" w:pos="838"/>
          <w:tab w:val="left" w:pos="839"/>
        </w:tabs>
        <w:ind w:hanging="361"/>
        <w:rPr>
          <w:del w:id="1636" w:author="Leila Mukhida [2]" w:date="2020-09-07T15:15:00Z"/>
          <w:i/>
          <w:sz w:val="24"/>
          <w:szCs w:val="24"/>
          <w:rPrChange w:id="1637" w:author="Leila Mukhida" w:date="2020-08-29T16:16:00Z">
            <w:rPr>
              <w:del w:id="1638" w:author="Leila Mukhida [2]" w:date="2020-09-07T15:15:00Z"/>
              <w:i/>
              <w:sz w:val="24"/>
            </w:rPr>
          </w:rPrChange>
        </w:rPr>
      </w:pPr>
      <w:del w:id="1639" w:author="Leila Mukhida [2]" w:date="2020-09-07T15:15:00Z">
        <w:r w:rsidRPr="00E05F34" w:rsidDel="00A0691B">
          <w:rPr>
            <w:sz w:val="24"/>
            <w:szCs w:val="24"/>
            <w:rPrChange w:id="1640" w:author="Leila Mukhida" w:date="2020-08-29T16:16:00Z">
              <w:rPr>
                <w:sz w:val="24"/>
              </w:rPr>
            </w:rPrChange>
          </w:rPr>
          <w:delText xml:space="preserve">The other sections of </w:delText>
        </w:r>
        <w:r w:rsidRPr="00E05F34" w:rsidDel="00A0691B">
          <w:rPr>
            <w:i/>
            <w:sz w:val="24"/>
            <w:szCs w:val="24"/>
            <w:rPrChange w:id="1641" w:author="Leila Mukhida" w:date="2020-08-29T16:16:00Z">
              <w:rPr>
                <w:i/>
                <w:sz w:val="24"/>
              </w:rPr>
            </w:rPrChange>
          </w:rPr>
          <w:delText>Dialektik der</w:delText>
        </w:r>
        <w:r w:rsidRPr="00E05F34" w:rsidDel="00A0691B">
          <w:rPr>
            <w:i/>
            <w:spacing w:val="-2"/>
            <w:sz w:val="24"/>
            <w:szCs w:val="24"/>
            <w:rPrChange w:id="1642" w:author="Leila Mukhida" w:date="2020-08-29T16:16:00Z">
              <w:rPr>
                <w:i/>
                <w:spacing w:val="-2"/>
                <w:sz w:val="24"/>
              </w:rPr>
            </w:rPrChange>
          </w:rPr>
          <w:delText xml:space="preserve"> </w:delText>
        </w:r>
        <w:r w:rsidRPr="00E05F34" w:rsidDel="00A0691B">
          <w:rPr>
            <w:i/>
            <w:sz w:val="24"/>
            <w:szCs w:val="24"/>
            <w:rPrChange w:id="1643" w:author="Leila Mukhida" w:date="2020-08-29T16:16:00Z">
              <w:rPr>
                <w:i/>
                <w:sz w:val="24"/>
              </w:rPr>
            </w:rPrChange>
          </w:rPr>
          <w:delText>Aufklärung</w:delText>
        </w:r>
      </w:del>
    </w:p>
    <w:p w:rsidR="00604F04" w:rsidRPr="00E05F34" w:rsidDel="00A0691B" w:rsidRDefault="002E3BBC">
      <w:pPr>
        <w:pStyle w:val="ListParagraph"/>
        <w:numPr>
          <w:ilvl w:val="1"/>
          <w:numId w:val="3"/>
        </w:numPr>
        <w:tabs>
          <w:tab w:val="left" w:pos="838"/>
          <w:tab w:val="left" w:pos="839"/>
        </w:tabs>
        <w:spacing w:before="2"/>
        <w:ind w:hanging="361"/>
        <w:rPr>
          <w:del w:id="1644" w:author="Leila Mukhida [2]" w:date="2020-09-07T15:15:00Z"/>
          <w:sz w:val="24"/>
          <w:szCs w:val="24"/>
          <w:lang w:val="de-DE"/>
          <w:rPrChange w:id="1645" w:author="Leila Mukhida" w:date="2020-08-29T16:16:00Z">
            <w:rPr>
              <w:del w:id="1646" w:author="Leila Mukhida [2]" w:date="2020-09-07T15:15:00Z"/>
              <w:sz w:val="24"/>
              <w:lang w:val="de-DE"/>
            </w:rPr>
          </w:rPrChange>
        </w:rPr>
      </w:pPr>
      <w:del w:id="1647" w:author="Leila Mukhida [2]" w:date="2020-09-07T15:15:00Z">
        <w:r w:rsidRPr="00E05F34" w:rsidDel="00A0691B">
          <w:rPr>
            <w:sz w:val="24"/>
            <w:szCs w:val="24"/>
            <w:lang w:val="de-DE"/>
            <w:rPrChange w:id="1648" w:author="Leila Mukhida" w:date="2020-08-29T16:16:00Z">
              <w:rPr>
                <w:sz w:val="24"/>
                <w:lang w:val="de-DE"/>
              </w:rPr>
            </w:rPrChange>
          </w:rPr>
          <w:delText>J. Habermas, the essay 'Die Moderne - ein unvollendetes</w:delText>
        </w:r>
        <w:r w:rsidRPr="00E05F34" w:rsidDel="00A0691B">
          <w:rPr>
            <w:spacing w:val="-10"/>
            <w:sz w:val="24"/>
            <w:szCs w:val="24"/>
            <w:lang w:val="de-DE"/>
            <w:rPrChange w:id="1649" w:author="Leila Mukhida" w:date="2020-08-29T16:16:00Z">
              <w:rPr>
                <w:spacing w:val="-10"/>
                <w:sz w:val="24"/>
                <w:lang w:val="de-DE"/>
              </w:rPr>
            </w:rPrChange>
          </w:rPr>
          <w:delText xml:space="preserve"> </w:delText>
        </w:r>
        <w:r w:rsidRPr="00E05F34" w:rsidDel="00A0691B">
          <w:rPr>
            <w:sz w:val="24"/>
            <w:szCs w:val="24"/>
            <w:lang w:val="de-DE"/>
            <w:rPrChange w:id="1650" w:author="Leila Mukhida" w:date="2020-08-29T16:16:00Z">
              <w:rPr>
                <w:sz w:val="24"/>
                <w:lang w:val="de-DE"/>
              </w:rPr>
            </w:rPrChange>
          </w:rPr>
          <w:delText>Projekt'</w:delText>
        </w:r>
      </w:del>
    </w:p>
    <w:p w:rsidR="00604F04" w:rsidRPr="00E05F34" w:rsidDel="00A0691B" w:rsidRDefault="00604F04">
      <w:pPr>
        <w:pStyle w:val="BodyText"/>
        <w:spacing w:before="9"/>
        <w:rPr>
          <w:del w:id="1651" w:author="Leila Mukhida [2]" w:date="2020-09-07T15:15:00Z"/>
          <w:lang w:val="de-DE"/>
          <w:rPrChange w:id="1652" w:author="Leila Mukhida" w:date="2020-08-29T16:16:00Z">
            <w:rPr>
              <w:del w:id="1653" w:author="Leila Mukhida [2]" w:date="2020-09-07T15:15:00Z"/>
              <w:sz w:val="23"/>
              <w:lang w:val="de-DE"/>
            </w:rPr>
          </w:rPrChange>
        </w:rPr>
      </w:pPr>
    </w:p>
    <w:p w:rsidR="00604F04" w:rsidRPr="003B46BC" w:rsidDel="00A0691B" w:rsidRDefault="002E3BBC">
      <w:pPr>
        <w:ind w:left="118"/>
        <w:rPr>
          <w:del w:id="1654" w:author="Leila Mukhida [2]" w:date="2020-09-07T15:15:00Z"/>
          <w:i/>
          <w:sz w:val="24"/>
          <w:szCs w:val="24"/>
        </w:rPr>
      </w:pPr>
      <w:del w:id="1655" w:author="Leila Mukhida [2]" w:date="2020-09-07T15:15:00Z">
        <w:r w:rsidRPr="003B46BC" w:rsidDel="00A0691B">
          <w:rPr>
            <w:i/>
            <w:sz w:val="24"/>
            <w:szCs w:val="24"/>
          </w:rPr>
          <w:delText>Suggested background reading:</w:delText>
        </w:r>
      </w:del>
    </w:p>
    <w:p w:rsidR="00604F04" w:rsidRPr="00E05F34" w:rsidDel="00A0691B" w:rsidRDefault="002E3BBC">
      <w:pPr>
        <w:pStyle w:val="ListParagraph"/>
        <w:numPr>
          <w:ilvl w:val="1"/>
          <w:numId w:val="3"/>
        </w:numPr>
        <w:tabs>
          <w:tab w:val="left" w:pos="838"/>
          <w:tab w:val="left" w:pos="839"/>
        </w:tabs>
        <w:ind w:right="334"/>
        <w:rPr>
          <w:del w:id="1656" w:author="Leila Mukhida [2]" w:date="2020-09-07T15:15:00Z"/>
          <w:i/>
          <w:sz w:val="24"/>
          <w:szCs w:val="24"/>
          <w:rPrChange w:id="1657" w:author="Leila Mukhida" w:date="2020-08-29T16:16:00Z">
            <w:rPr>
              <w:del w:id="1658" w:author="Leila Mukhida [2]" w:date="2020-09-07T15:15:00Z"/>
              <w:i/>
              <w:sz w:val="24"/>
            </w:rPr>
          </w:rPrChange>
        </w:rPr>
      </w:pPr>
      <w:del w:id="1659" w:author="Leila Mukhida [2]" w:date="2020-09-07T15:15:00Z">
        <w:r w:rsidRPr="00A0691B" w:rsidDel="00A0691B">
          <w:rPr>
            <w:sz w:val="24"/>
            <w:szCs w:val="24"/>
          </w:rPr>
          <w:delText xml:space="preserve">J.M. Bernstein, 'Introduction', in T.W. Adorno, </w:delText>
        </w:r>
        <w:r w:rsidRPr="00A0691B" w:rsidDel="00A0691B">
          <w:rPr>
            <w:i/>
            <w:sz w:val="24"/>
            <w:szCs w:val="24"/>
          </w:rPr>
          <w:delText xml:space="preserve">The Culture Industry. </w:delText>
        </w:r>
        <w:r w:rsidRPr="00A0691B" w:rsidDel="00A0691B">
          <w:rPr>
            <w:sz w:val="24"/>
            <w:szCs w:val="24"/>
          </w:rPr>
          <w:delText>Selected essays on mass culture</w:delText>
        </w:r>
        <w:r w:rsidRPr="00A0691B" w:rsidDel="00A0691B">
          <w:rPr>
            <w:spacing w:val="1"/>
            <w:sz w:val="24"/>
            <w:szCs w:val="24"/>
          </w:rPr>
          <w:delText xml:space="preserve"> </w:delText>
        </w:r>
        <w:r w:rsidRPr="00A0691B" w:rsidDel="00A0691B">
          <w:rPr>
            <w:i/>
            <w:sz w:val="24"/>
            <w:szCs w:val="24"/>
          </w:rPr>
          <w:delText>(1991)</w:delText>
        </w:r>
      </w:del>
    </w:p>
    <w:p w:rsidR="00604F04" w:rsidRPr="00E05F34" w:rsidDel="00A0691B" w:rsidRDefault="002E3BBC">
      <w:pPr>
        <w:pStyle w:val="ListParagraph"/>
        <w:numPr>
          <w:ilvl w:val="1"/>
          <w:numId w:val="3"/>
        </w:numPr>
        <w:tabs>
          <w:tab w:val="left" w:pos="838"/>
          <w:tab w:val="left" w:pos="839"/>
        </w:tabs>
        <w:ind w:right="1455"/>
        <w:rPr>
          <w:del w:id="1660" w:author="Leila Mukhida [2]" w:date="2020-09-07T15:15:00Z"/>
          <w:sz w:val="24"/>
          <w:szCs w:val="24"/>
          <w:rPrChange w:id="1661" w:author="Leila Mukhida" w:date="2020-08-29T16:16:00Z">
            <w:rPr>
              <w:del w:id="1662" w:author="Leila Mukhida [2]" w:date="2020-09-07T15:15:00Z"/>
              <w:sz w:val="24"/>
            </w:rPr>
          </w:rPrChange>
        </w:rPr>
      </w:pPr>
      <w:del w:id="1663" w:author="Leila Mukhida [2]" w:date="2020-09-07T15:15:00Z">
        <w:r w:rsidRPr="00E05F34" w:rsidDel="00A0691B">
          <w:rPr>
            <w:sz w:val="24"/>
            <w:szCs w:val="24"/>
            <w:rPrChange w:id="1664" w:author="Leila Mukhida" w:date="2020-08-29T16:16:00Z">
              <w:rPr>
                <w:sz w:val="24"/>
              </w:rPr>
            </w:rPrChange>
          </w:rPr>
          <w:delText xml:space="preserve">A. Huyssen, </w:delText>
        </w:r>
        <w:r w:rsidRPr="00E05F34" w:rsidDel="00A0691B">
          <w:rPr>
            <w:i/>
            <w:sz w:val="24"/>
            <w:szCs w:val="24"/>
            <w:rPrChange w:id="1665" w:author="Leila Mukhida" w:date="2020-08-29T16:16:00Z">
              <w:rPr>
                <w:i/>
                <w:sz w:val="24"/>
              </w:rPr>
            </w:rPrChange>
          </w:rPr>
          <w:delText>After the Great Divide. Modernism, Mass Culture and Postmodernism</w:delText>
        </w:r>
        <w:r w:rsidRPr="00E05F34" w:rsidDel="00A0691B">
          <w:rPr>
            <w:i/>
            <w:spacing w:val="-2"/>
            <w:sz w:val="24"/>
            <w:szCs w:val="24"/>
            <w:rPrChange w:id="1666" w:author="Leila Mukhida" w:date="2020-08-29T16:16:00Z">
              <w:rPr>
                <w:i/>
                <w:spacing w:val="-2"/>
                <w:sz w:val="24"/>
              </w:rPr>
            </w:rPrChange>
          </w:rPr>
          <w:delText xml:space="preserve"> </w:delText>
        </w:r>
        <w:r w:rsidRPr="00E05F34" w:rsidDel="00A0691B">
          <w:rPr>
            <w:sz w:val="24"/>
            <w:szCs w:val="24"/>
            <w:rPrChange w:id="1667" w:author="Leila Mukhida" w:date="2020-08-29T16:16:00Z">
              <w:rPr>
                <w:sz w:val="24"/>
              </w:rPr>
            </w:rPrChange>
          </w:rPr>
          <w:delText>(1986)</w:delText>
        </w:r>
      </w:del>
    </w:p>
    <w:p w:rsidR="00604F04" w:rsidRPr="00E05F34" w:rsidDel="00A0691B" w:rsidRDefault="002E3BBC">
      <w:pPr>
        <w:pStyle w:val="ListParagraph"/>
        <w:numPr>
          <w:ilvl w:val="1"/>
          <w:numId w:val="3"/>
        </w:numPr>
        <w:tabs>
          <w:tab w:val="left" w:pos="838"/>
          <w:tab w:val="left" w:pos="839"/>
        </w:tabs>
        <w:spacing w:before="3"/>
        <w:ind w:right="239"/>
        <w:rPr>
          <w:del w:id="1668" w:author="Leila Mukhida [2]" w:date="2020-09-07T15:15:00Z"/>
          <w:sz w:val="24"/>
          <w:szCs w:val="24"/>
          <w:rPrChange w:id="1669" w:author="Leila Mukhida" w:date="2020-08-29T16:16:00Z">
            <w:rPr>
              <w:del w:id="1670" w:author="Leila Mukhida [2]" w:date="2020-09-07T15:15:00Z"/>
              <w:sz w:val="24"/>
            </w:rPr>
          </w:rPrChange>
        </w:rPr>
      </w:pPr>
      <w:del w:id="1671" w:author="Leila Mukhida [2]" w:date="2020-09-07T15:15:00Z">
        <w:r w:rsidRPr="00E05F34" w:rsidDel="00A0691B">
          <w:rPr>
            <w:sz w:val="24"/>
            <w:szCs w:val="24"/>
            <w:rPrChange w:id="1672" w:author="Leila Mukhida" w:date="2020-08-29T16:16:00Z">
              <w:rPr>
                <w:sz w:val="24"/>
              </w:rPr>
            </w:rPrChange>
          </w:rPr>
          <w:delText>J. Habermas, 'The Entwinement of Myth and Enlightenment: Max</w:delText>
        </w:r>
        <w:r w:rsidRPr="00E05F34" w:rsidDel="00A0691B">
          <w:rPr>
            <w:spacing w:val="-27"/>
            <w:sz w:val="24"/>
            <w:szCs w:val="24"/>
            <w:rPrChange w:id="1673" w:author="Leila Mukhida" w:date="2020-08-29T16:16:00Z">
              <w:rPr>
                <w:spacing w:val="-27"/>
                <w:sz w:val="24"/>
              </w:rPr>
            </w:rPrChange>
          </w:rPr>
          <w:delText xml:space="preserve"> </w:delText>
        </w:r>
        <w:r w:rsidRPr="00E05F34" w:rsidDel="00A0691B">
          <w:rPr>
            <w:sz w:val="24"/>
            <w:szCs w:val="24"/>
            <w:rPrChange w:id="1674" w:author="Leila Mukhida" w:date="2020-08-29T16:16:00Z">
              <w:rPr>
                <w:sz w:val="24"/>
              </w:rPr>
            </w:rPrChange>
          </w:rPr>
          <w:delText xml:space="preserve">Horkheimer and Theodor Adorno', in </w:delText>
        </w:r>
        <w:r w:rsidRPr="00E05F34" w:rsidDel="00A0691B">
          <w:rPr>
            <w:i/>
            <w:sz w:val="24"/>
            <w:szCs w:val="24"/>
            <w:rPrChange w:id="1675" w:author="Leila Mukhida" w:date="2020-08-29T16:16:00Z">
              <w:rPr>
                <w:i/>
                <w:sz w:val="24"/>
              </w:rPr>
            </w:rPrChange>
          </w:rPr>
          <w:delText>The Philosophical Discourse of Modernity</w:delText>
        </w:r>
        <w:r w:rsidRPr="00E05F34" w:rsidDel="00A0691B">
          <w:rPr>
            <w:i/>
            <w:spacing w:val="-13"/>
            <w:sz w:val="24"/>
            <w:szCs w:val="24"/>
            <w:rPrChange w:id="1676" w:author="Leila Mukhida" w:date="2020-08-29T16:16:00Z">
              <w:rPr>
                <w:i/>
                <w:spacing w:val="-13"/>
                <w:sz w:val="24"/>
              </w:rPr>
            </w:rPrChange>
          </w:rPr>
          <w:delText xml:space="preserve"> </w:delText>
        </w:r>
        <w:r w:rsidRPr="00E05F34" w:rsidDel="00A0691B">
          <w:rPr>
            <w:sz w:val="24"/>
            <w:szCs w:val="24"/>
            <w:rPrChange w:id="1677" w:author="Leila Mukhida" w:date="2020-08-29T16:16:00Z">
              <w:rPr>
                <w:sz w:val="24"/>
              </w:rPr>
            </w:rPrChange>
          </w:rPr>
          <w:delText>(1987)</w:delText>
        </w:r>
      </w:del>
    </w:p>
    <w:p w:rsidR="00604F04" w:rsidRPr="00E05F34" w:rsidDel="00A0691B" w:rsidRDefault="002E3BBC">
      <w:pPr>
        <w:pStyle w:val="ListParagraph"/>
        <w:numPr>
          <w:ilvl w:val="1"/>
          <w:numId w:val="3"/>
        </w:numPr>
        <w:tabs>
          <w:tab w:val="left" w:pos="838"/>
          <w:tab w:val="left" w:pos="839"/>
        </w:tabs>
        <w:spacing w:line="274" w:lineRule="exact"/>
        <w:ind w:hanging="361"/>
        <w:rPr>
          <w:del w:id="1678" w:author="Leila Mukhida [2]" w:date="2020-09-07T15:15:00Z"/>
          <w:i/>
          <w:sz w:val="24"/>
          <w:szCs w:val="24"/>
          <w:rPrChange w:id="1679" w:author="Leila Mukhida" w:date="2020-08-29T16:16:00Z">
            <w:rPr>
              <w:del w:id="1680" w:author="Leila Mukhida [2]" w:date="2020-09-07T15:15:00Z"/>
              <w:i/>
              <w:sz w:val="24"/>
            </w:rPr>
          </w:rPrChange>
        </w:rPr>
      </w:pPr>
      <w:del w:id="1681" w:author="Leila Mukhida [2]" w:date="2020-09-07T15:15:00Z">
        <w:r w:rsidRPr="00E05F34" w:rsidDel="00A0691B">
          <w:rPr>
            <w:sz w:val="24"/>
            <w:szCs w:val="24"/>
            <w:rPrChange w:id="1682" w:author="Leila Mukhida" w:date="2020-08-29T16:16:00Z">
              <w:rPr>
                <w:sz w:val="24"/>
              </w:rPr>
            </w:rPrChange>
          </w:rPr>
          <w:delText xml:space="preserve">P.U. Hohendahl, </w:delText>
        </w:r>
        <w:r w:rsidRPr="00E05F34" w:rsidDel="00A0691B">
          <w:rPr>
            <w:i/>
            <w:sz w:val="24"/>
            <w:szCs w:val="24"/>
            <w:rPrChange w:id="1683" w:author="Leila Mukhida" w:date="2020-08-29T16:16:00Z">
              <w:rPr>
                <w:i/>
                <w:sz w:val="24"/>
              </w:rPr>
            </w:rPrChange>
          </w:rPr>
          <w:delText>Reappraisals. Shifting Alignments in Postwar Critical</w:delText>
        </w:r>
        <w:r w:rsidRPr="00E05F34" w:rsidDel="00A0691B">
          <w:rPr>
            <w:i/>
            <w:spacing w:val="-15"/>
            <w:sz w:val="24"/>
            <w:szCs w:val="24"/>
            <w:rPrChange w:id="1684" w:author="Leila Mukhida" w:date="2020-08-29T16:16:00Z">
              <w:rPr>
                <w:i/>
                <w:spacing w:val="-15"/>
                <w:sz w:val="24"/>
              </w:rPr>
            </w:rPrChange>
          </w:rPr>
          <w:delText xml:space="preserve"> </w:delText>
        </w:r>
        <w:r w:rsidRPr="00E05F34" w:rsidDel="00A0691B">
          <w:rPr>
            <w:i/>
            <w:sz w:val="24"/>
            <w:szCs w:val="24"/>
            <w:rPrChange w:id="1685" w:author="Leila Mukhida" w:date="2020-08-29T16:16:00Z">
              <w:rPr>
                <w:i/>
                <w:sz w:val="24"/>
              </w:rPr>
            </w:rPrChange>
          </w:rPr>
          <w:delText>Theory</w:delText>
        </w:r>
      </w:del>
    </w:p>
    <w:p w:rsidR="00604F04" w:rsidRPr="00E05F34" w:rsidDel="00A0691B" w:rsidRDefault="002E3BBC">
      <w:pPr>
        <w:pStyle w:val="BodyText"/>
        <w:spacing w:before="2" w:line="275" w:lineRule="exact"/>
        <w:ind w:left="838"/>
        <w:rPr>
          <w:del w:id="1686" w:author="Leila Mukhida [2]" w:date="2020-09-07T15:15:00Z"/>
        </w:rPr>
      </w:pPr>
      <w:del w:id="1687" w:author="Leila Mukhida [2]" w:date="2020-09-07T15:15:00Z">
        <w:r w:rsidRPr="00E05F34" w:rsidDel="00A0691B">
          <w:delText>(1991)</w:delText>
        </w:r>
      </w:del>
    </w:p>
    <w:p w:rsidR="00604F04" w:rsidRPr="00A0691B" w:rsidDel="00A0691B" w:rsidRDefault="002E3BBC">
      <w:pPr>
        <w:pStyle w:val="ListParagraph"/>
        <w:numPr>
          <w:ilvl w:val="1"/>
          <w:numId w:val="3"/>
        </w:numPr>
        <w:tabs>
          <w:tab w:val="left" w:pos="838"/>
          <w:tab w:val="left" w:pos="839"/>
        </w:tabs>
        <w:spacing w:line="275" w:lineRule="exact"/>
        <w:ind w:hanging="361"/>
        <w:rPr>
          <w:del w:id="1688" w:author="Leila Mukhida [2]" w:date="2020-09-07T15:15:00Z"/>
          <w:sz w:val="24"/>
          <w:szCs w:val="24"/>
        </w:rPr>
      </w:pPr>
      <w:del w:id="1689" w:author="Leila Mukhida [2]" w:date="2020-09-07T15:15:00Z">
        <w:r w:rsidRPr="00A0691B" w:rsidDel="00A0691B">
          <w:rPr>
            <w:sz w:val="24"/>
            <w:szCs w:val="24"/>
          </w:rPr>
          <w:delText xml:space="preserve">D. Roberts, </w:delText>
        </w:r>
        <w:r w:rsidRPr="00A0691B" w:rsidDel="00A0691B">
          <w:rPr>
            <w:i/>
            <w:sz w:val="24"/>
            <w:szCs w:val="24"/>
          </w:rPr>
          <w:delText>Art and Enlightenment. Aesthetic Theory after Adorno</w:delText>
        </w:r>
        <w:r w:rsidRPr="00A0691B" w:rsidDel="00A0691B">
          <w:rPr>
            <w:i/>
            <w:spacing w:val="-21"/>
            <w:sz w:val="24"/>
            <w:szCs w:val="24"/>
          </w:rPr>
          <w:delText xml:space="preserve"> </w:delText>
        </w:r>
        <w:r w:rsidRPr="00A0691B" w:rsidDel="00A0691B">
          <w:rPr>
            <w:sz w:val="24"/>
            <w:szCs w:val="24"/>
          </w:rPr>
          <w:delText>(1991)</w:delText>
        </w:r>
      </w:del>
    </w:p>
    <w:p w:rsidR="00604F04" w:rsidRPr="00E05F34" w:rsidDel="00A0691B" w:rsidRDefault="00604F04">
      <w:pPr>
        <w:pStyle w:val="BodyText"/>
        <w:spacing w:before="3"/>
        <w:rPr>
          <w:del w:id="1690" w:author="Leila Mukhida [2]" w:date="2020-09-07T15:15:00Z"/>
        </w:rPr>
      </w:pPr>
    </w:p>
    <w:p w:rsidR="00604F04" w:rsidRPr="00A0691B" w:rsidDel="00A0691B" w:rsidRDefault="002E3BBC">
      <w:pPr>
        <w:ind w:left="118"/>
        <w:rPr>
          <w:del w:id="1691" w:author="Leila Mukhida [2]" w:date="2020-09-07T15:15:00Z"/>
          <w:b/>
          <w:i/>
          <w:sz w:val="24"/>
          <w:szCs w:val="24"/>
        </w:rPr>
      </w:pPr>
      <w:del w:id="1692" w:author="Leila Mukhida [2]" w:date="2020-09-07T15:15:00Z">
        <w:r w:rsidRPr="00A0691B" w:rsidDel="00A0691B">
          <w:rPr>
            <w:b/>
            <w:i/>
            <w:sz w:val="24"/>
            <w:szCs w:val="24"/>
          </w:rPr>
          <w:delText>or</w:delText>
        </w:r>
      </w:del>
    </w:p>
    <w:p w:rsidR="00604F04" w:rsidRPr="00E05F34" w:rsidDel="00A0691B" w:rsidRDefault="00604F04">
      <w:pPr>
        <w:pStyle w:val="BodyText"/>
        <w:rPr>
          <w:del w:id="1693" w:author="Leila Mukhida [2]" w:date="2020-09-07T15:15:00Z"/>
          <w:b/>
          <w:i/>
        </w:rPr>
      </w:pPr>
    </w:p>
    <w:p w:rsidR="00604F04" w:rsidRPr="00A0691B" w:rsidDel="00A0691B" w:rsidRDefault="002E3BBC">
      <w:pPr>
        <w:pStyle w:val="ListParagraph"/>
        <w:numPr>
          <w:ilvl w:val="0"/>
          <w:numId w:val="3"/>
        </w:numPr>
        <w:tabs>
          <w:tab w:val="left" w:pos="412"/>
        </w:tabs>
        <w:ind w:left="411" w:hanging="294"/>
        <w:rPr>
          <w:del w:id="1694" w:author="Leila Mukhida [2]" w:date="2020-09-07T15:15:00Z"/>
          <w:b/>
          <w:sz w:val="24"/>
          <w:szCs w:val="24"/>
        </w:rPr>
      </w:pPr>
      <w:del w:id="1695" w:author="Leila Mukhida [2]" w:date="2020-09-07T15:15:00Z">
        <w:r w:rsidRPr="00A0691B" w:rsidDel="00A0691B">
          <w:rPr>
            <w:b/>
            <w:sz w:val="24"/>
            <w:szCs w:val="24"/>
          </w:rPr>
          <w:delText>Contemporary</w:delText>
        </w:r>
        <w:r w:rsidRPr="00A0691B" w:rsidDel="00A0691B">
          <w:rPr>
            <w:b/>
            <w:spacing w:val="-4"/>
            <w:sz w:val="24"/>
            <w:szCs w:val="24"/>
          </w:rPr>
          <w:delText xml:space="preserve"> </w:delText>
        </w:r>
        <w:r w:rsidRPr="00A0691B" w:rsidDel="00A0691B">
          <w:rPr>
            <w:b/>
            <w:sz w:val="24"/>
            <w:szCs w:val="24"/>
          </w:rPr>
          <w:delText>Culture</w:delText>
        </w:r>
      </w:del>
    </w:p>
    <w:p w:rsidR="00604F04" w:rsidRPr="00E05F34" w:rsidDel="00A0691B" w:rsidRDefault="00604F04">
      <w:pPr>
        <w:pStyle w:val="BodyText"/>
        <w:spacing w:before="9"/>
        <w:rPr>
          <w:del w:id="1696" w:author="Leila Mukhida [2]" w:date="2020-09-07T15:15:00Z"/>
          <w:b/>
          <w:rPrChange w:id="1697" w:author="Leila Mukhida" w:date="2020-08-29T16:16:00Z">
            <w:rPr>
              <w:del w:id="1698" w:author="Leila Mukhida [2]" w:date="2020-09-07T15:15:00Z"/>
              <w:b/>
              <w:sz w:val="23"/>
            </w:rPr>
          </w:rPrChange>
        </w:rPr>
      </w:pPr>
    </w:p>
    <w:p w:rsidR="00604F04" w:rsidRPr="003B46BC" w:rsidDel="00A0691B" w:rsidRDefault="002E3BBC">
      <w:pPr>
        <w:ind w:left="118"/>
        <w:rPr>
          <w:del w:id="1699" w:author="Leila Mukhida [2]" w:date="2020-09-07T15:15:00Z"/>
          <w:i/>
          <w:sz w:val="24"/>
          <w:szCs w:val="24"/>
        </w:rPr>
      </w:pPr>
      <w:del w:id="1700" w:author="Leila Mukhida [2]" w:date="2020-09-07T15:15:00Z">
        <w:r w:rsidRPr="003B46BC" w:rsidDel="00A0691B">
          <w:rPr>
            <w:i/>
            <w:sz w:val="24"/>
            <w:szCs w:val="24"/>
          </w:rPr>
          <w:delText>Core text:</w:delText>
        </w:r>
      </w:del>
    </w:p>
    <w:p w:rsidR="00604F04" w:rsidDel="00A0691B" w:rsidRDefault="002E3BBC">
      <w:pPr>
        <w:spacing w:line="242" w:lineRule="auto"/>
        <w:rPr>
          <w:del w:id="1701" w:author="Leila Mukhida [2]" w:date="2020-09-07T15:15:00Z"/>
          <w:sz w:val="24"/>
          <w:szCs w:val="24"/>
          <w:lang w:val="de-DE"/>
        </w:rPr>
      </w:pPr>
      <w:del w:id="1702" w:author="Leila Mukhida [2]" w:date="2020-09-07T15:15:00Z">
        <w:r w:rsidRPr="00A0691B" w:rsidDel="00A0691B">
          <w:rPr>
            <w:sz w:val="24"/>
            <w:szCs w:val="24"/>
            <w:lang w:val="de-DE"/>
          </w:rPr>
          <w:delText xml:space="preserve">H. Böhme, </w:delText>
        </w:r>
        <w:r w:rsidRPr="00A0691B" w:rsidDel="00A0691B">
          <w:rPr>
            <w:i/>
            <w:sz w:val="24"/>
            <w:szCs w:val="24"/>
            <w:lang w:val="de-DE"/>
          </w:rPr>
          <w:delText xml:space="preserve">Fetischismus und Kultur. Eine andere Theorie der Moderne </w:delText>
        </w:r>
        <w:r w:rsidRPr="00A0691B" w:rsidDel="00A0691B">
          <w:rPr>
            <w:sz w:val="24"/>
            <w:szCs w:val="24"/>
            <w:lang w:val="de-DE"/>
          </w:rPr>
          <w:delText>(2006) pp. 13-37 (Einleitung) and 285-372 (Der</w:delText>
        </w:r>
        <w:r w:rsidRPr="00A0691B" w:rsidDel="00A0691B">
          <w:rPr>
            <w:spacing w:val="-15"/>
            <w:sz w:val="24"/>
            <w:szCs w:val="24"/>
            <w:lang w:val="de-DE"/>
          </w:rPr>
          <w:delText xml:space="preserve"> </w:delText>
        </w:r>
        <w:r w:rsidRPr="00A0691B" w:rsidDel="00A0691B">
          <w:rPr>
            <w:sz w:val="24"/>
            <w:szCs w:val="24"/>
            <w:lang w:val="de-DE"/>
          </w:rPr>
          <w:delText>Warenfetischismus)</w:delText>
        </w:r>
      </w:del>
    </w:p>
    <w:p w:rsidR="003B46BC" w:rsidDel="00A0691B" w:rsidRDefault="003B46BC" w:rsidP="003B46BC">
      <w:pPr>
        <w:pStyle w:val="ListParagraph"/>
        <w:tabs>
          <w:tab w:val="left" w:pos="838"/>
          <w:tab w:val="left" w:pos="839"/>
        </w:tabs>
        <w:spacing w:line="242" w:lineRule="auto"/>
        <w:ind w:left="838" w:right="198" w:firstLine="0"/>
        <w:rPr>
          <w:ins w:id="1703" w:author="Leila Mukhida" w:date="2020-08-29T16:18:00Z"/>
          <w:del w:id="1704" w:author="Leila Mukhida [2]" w:date="2020-09-07T15:15:00Z"/>
          <w:sz w:val="24"/>
          <w:szCs w:val="24"/>
          <w:lang w:val="de-DE"/>
        </w:rPr>
      </w:pPr>
    </w:p>
    <w:p w:rsidR="003B46BC" w:rsidRPr="003B46BC" w:rsidDel="00A0691B" w:rsidRDefault="003B46BC">
      <w:pPr>
        <w:pStyle w:val="ListParagraph"/>
        <w:tabs>
          <w:tab w:val="left" w:pos="838"/>
          <w:tab w:val="left" w:pos="839"/>
        </w:tabs>
        <w:spacing w:line="242" w:lineRule="auto"/>
        <w:ind w:left="838" w:right="198" w:firstLine="0"/>
        <w:rPr>
          <w:ins w:id="1705" w:author="Leila Mukhida" w:date="2020-08-29T16:18:00Z"/>
          <w:del w:id="1706" w:author="Leila Mukhida [2]" w:date="2020-09-07T15:15:00Z"/>
          <w:i/>
          <w:iCs/>
          <w:sz w:val="24"/>
          <w:szCs w:val="24"/>
          <w:lang w:val="de-DE"/>
          <w:rPrChange w:id="1707" w:author="Leila Mukhida" w:date="2020-08-29T16:19:00Z">
            <w:rPr>
              <w:ins w:id="1708" w:author="Leila Mukhida" w:date="2020-08-29T16:18:00Z"/>
              <w:del w:id="1709" w:author="Leila Mukhida [2]" w:date="2020-09-07T15:15:00Z"/>
              <w:sz w:val="24"/>
              <w:lang w:val="de-DE"/>
            </w:rPr>
          </w:rPrChange>
        </w:rPr>
        <w:pPrChange w:id="1710" w:author="Leila Mukhida" w:date="2020-08-29T16:18:00Z">
          <w:pPr>
            <w:pStyle w:val="ListParagraph"/>
            <w:numPr>
              <w:ilvl w:val="1"/>
              <w:numId w:val="3"/>
            </w:numPr>
            <w:tabs>
              <w:tab w:val="left" w:pos="838"/>
              <w:tab w:val="left" w:pos="839"/>
            </w:tabs>
            <w:spacing w:line="242" w:lineRule="auto"/>
            <w:ind w:left="838" w:right="198" w:hanging="360"/>
          </w:pPr>
        </w:pPrChange>
      </w:pPr>
      <w:ins w:id="1711" w:author="Leila Mukhida" w:date="2020-08-29T16:18:00Z">
        <w:del w:id="1712" w:author="Leila Mukhida [2]" w:date="2020-09-07T15:15:00Z">
          <w:r w:rsidRPr="003B46BC" w:rsidDel="00A0691B">
            <w:rPr>
              <w:i/>
              <w:iCs/>
              <w:sz w:val="24"/>
              <w:szCs w:val="24"/>
              <w:highlight w:val="yellow"/>
              <w:lang w:val="de-DE"/>
              <w:rPrChange w:id="1713" w:author="Leila Mukhida" w:date="2020-08-29T16:19:00Z">
                <w:rPr>
                  <w:sz w:val="24"/>
                  <w:szCs w:val="24"/>
                  <w:lang w:val="de-DE"/>
                </w:rPr>
              </w:rPrChange>
            </w:rPr>
            <w:delText>Forthcoming</w:delText>
          </w:r>
        </w:del>
      </w:ins>
    </w:p>
    <w:p w:rsidR="00604F04" w:rsidRPr="00A0691B" w:rsidDel="00A0691B" w:rsidRDefault="00604F04">
      <w:pPr>
        <w:spacing w:line="242" w:lineRule="auto"/>
        <w:rPr>
          <w:del w:id="1714" w:author="Leila Mukhida [2]" w:date="2020-09-07T15:15:00Z"/>
          <w:sz w:val="24"/>
          <w:szCs w:val="24"/>
          <w:lang w:val="de-DE"/>
        </w:rPr>
        <w:sectPr w:rsidR="00604F04" w:rsidRPr="00A0691B" w:rsidDel="00A0691B">
          <w:pgSz w:w="11900" w:h="16850"/>
          <w:pgMar w:top="1160" w:right="1300" w:bottom="280" w:left="1300" w:header="720" w:footer="720" w:gutter="0"/>
          <w:cols w:space="720"/>
        </w:sectPr>
      </w:pPr>
    </w:p>
    <w:p w:rsidR="00604F04" w:rsidRPr="00E05F34" w:rsidDel="00A0691B" w:rsidRDefault="002E3BBC">
      <w:pPr>
        <w:spacing w:before="80"/>
        <w:ind w:left="118"/>
        <w:rPr>
          <w:del w:id="1715" w:author="Leila Mukhida [2]" w:date="2020-09-07T15:15:00Z"/>
          <w:i/>
          <w:sz w:val="24"/>
          <w:szCs w:val="24"/>
          <w:rPrChange w:id="1716" w:author="Leila Mukhida" w:date="2020-08-29T16:16:00Z">
            <w:rPr>
              <w:del w:id="1717" w:author="Leila Mukhida [2]" w:date="2020-09-07T15:15:00Z"/>
              <w:i/>
              <w:sz w:val="24"/>
            </w:rPr>
          </w:rPrChange>
        </w:rPr>
      </w:pPr>
      <w:del w:id="1718" w:author="Leila Mukhida [2]" w:date="2020-09-07T15:15:00Z">
        <w:r w:rsidRPr="00A0691B" w:rsidDel="00A0691B">
          <w:rPr>
            <w:i/>
            <w:sz w:val="24"/>
            <w:szCs w:val="24"/>
          </w:rPr>
          <w:delText>Recommended accompanying texts:</w:delText>
        </w:r>
      </w:del>
    </w:p>
    <w:p w:rsidR="00604F04" w:rsidRPr="00E05F34" w:rsidDel="00A0691B" w:rsidRDefault="002E3BBC">
      <w:pPr>
        <w:pStyle w:val="ListParagraph"/>
        <w:numPr>
          <w:ilvl w:val="1"/>
          <w:numId w:val="3"/>
        </w:numPr>
        <w:tabs>
          <w:tab w:val="left" w:pos="838"/>
          <w:tab w:val="left" w:pos="839"/>
        </w:tabs>
        <w:spacing w:before="3"/>
        <w:ind w:right="630"/>
        <w:rPr>
          <w:del w:id="1719" w:author="Leila Mukhida [2]" w:date="2020-09-07T15:15:00Z"/>
          <w:sz w:val="24"/>
          <w:szCs w:val="24"/>
          <w:lang w:val="de-DE"/>
          <w:rPrChange w:id="1720" w:author="Leila Mukhida" w:date="2020-08-29T16:16:00Z">
            <w:rPr>
              <w:del w:id="1721" w:author="Leila Mukhida [2]" w:date="2020-09-07T15:15:00Z"/>
              <w:sz w:val="24"/>
              <w:lang w:val="de-DE"/>
            </w:rPr>
          </w:rPrChange>
        </w:rPr>
      </w:pPr>
      <w:del w:id="1722" w:author="Leila Mukhida [2]" w:date="2020-09-07T15:15:00Z">
        <w:r w:rsidRPr="00E05F34" w:rsidDel="00A0691B">
          <w:rPr>
            <w:sz w:val="24"/>
            <w:szCs w:val="24"/>
            <w:lang w:val="de-DE"/>
            <w:rPrChange w:id="1723" w:author="Leila Mukhida" w:date="2020-08-29T16:16:00Z">
              <w:rPr>
                <w:sz w:val="24"/>
                <w:lang w:val="de-DE"/>
              </w:rPr>
            </w:rPrChange>
          </w:rPr>
          <w:delText xml:space="preserve">Walter Benjamin, 'Das Kunstwerk im Zeitalter seiner technischen Reproduzierbarkeit'(1935-39), in </w:delText>
        </w:r>
        <w:r w:rsidRPr="00E05F34" w:rsidDel="00A0691B">
          <w:rPr>
            <w:i/>
            <w:sz w:val="24"/>
            <w:szCs w:val="24"/>
            <w:lang w:val="de-DE"/>
            <w:rPrChange w:id="1724" w:author="Leila Mukhida" w:date="2020-08-29T16:16:00Z">
              <w:rPr>
                <w:i/>
                <w:sz w:val="24"/>
                <w:lang w:val="de-DE"/>
              </w:rPr>
            </w:rPrChange>
          </w:rPr>
          <w:delText>Illuminationen/Gesammelte Schriften I.2</w:delText>
        </w:r>
        <w:r w:rsidRPr="00E05F34" w:rsidDel="00A0691B">
          <w:rPr>
            <w:sz w:val="24"/>
            <w:szCs w:val="24"/>
            <w:lang w:val="de-DE"/>
            <w:rPrChange w:id="1725" w:author="Leila Mukhida" w:date="2020-08-29T16:16:00Z">
              <w:rPr>
                <w:sz w:val="24"/>
                <w:lang w:val="de-DE"/>
              </w:rPr>
            </w:rPrChange>
          </w:rPr>
          <w:delText xml:space="preserve">; 'Kleine Geschichte der Photographie' (1931), in </w:delText>
        </w:r>
        <w:r w:rsidRPr="00E05F34" w:rsidDel="00A0691B">
          <w:rPr>
            <w:i/>
            <w:sz w:val="24"/>
            <w:szCs w:val="24"/>
            <w:lang w:val="de-DE"/>
            <w:rPrChange w:id="1726" w:author="Leila Mukhida" w:date="2020-08-29T16:16:00Z">
              <w:rPr>
                <w:i/>
                <w:sz w:val="24"/>
                <w:lang w:val="de-DE"/>
              </w:rPr>
            </w:rPrChange>
          </w:rPr>
          <w:delText>Angelus</w:delText>
        </w:r>
        <w:r w:rsidRPr="00E05F34" w:rsidDel="00A0691B">
          <w:rPr>
            <w:i/>
            <w:spacing w:val="-9"/>
            <w:sz w:val="24"/>
            <w:szCs w:val="24"/>
            <w:lang w:val="de-DE"/>
            <w:rPrChange w:id="1727" w:author="Leila Mukhida" w:date="2020-08-29T16:16:00Z">
              <w:rPr>
                <w:i/>
                <w:spacing w:val="-9"/>
                <w:sz w:val="24"/>
                <w:lang w:val="de-DE"/>
              </w:rPr>
            </w:rPrChange>
          </w:rPr>
          <w:delText xml:space="preserve"> </w:delText>
        </w:r>
        <w:r w:rsidRPr="00E05F34" w:rsidDel="00A0691B">
          <w:rPr>
            <w:i/>
            <w:sz w:val="24"/>
            <w:szCs w:val="24"/>
            <w:lang w:val="de-DE"/>
            <w:rPrChange w:id="1728" w:author="Leila Mukhida" w:date="2020-08-29T16:16:00Z">
              <w:rPr>
                <w:i/>
                <w:sz w:val="24"/>
                <w:lang w:val="de-DE"/>
              </w:rPr>
            </w:rPrChange>
          </w:rPr>
          <w:delText>Novus</w:delText>
        </w:r>
        <w:r w:rsidRPr="00E05F34" w:rsidDel="00A0691B">
          <w:rPr>
            <w:sz w:val="24"/>
            <w:szCs w:val="24"/>
            <w:lang w:val="de-DE"/>
            <w:rPrChange w:id="1729" w:author="Leila Mukhida" w:date="2020-08-29T16:16:00Z">
              <w:rPr>
                <w:sz w:val="24"/>
                <w:lang w:val="de-DE"/>
              </w:rPr>
            </w:rPrChange>
          </w:rPr>
          <w:delText>;</w:delText>
        </w:r>
      </w:del>
    </w:p>
    <w:p w:rsidR="00604F04" w:rsidRPr="00E05F34" w:rsidDel="00A0691B" w:rsidRDefault="002E3BBC">
      <w:pPr>
        <w:pStyle w:val="ListParagraph"/>
        <w:numPr>
          <w:ilvl w:val="1"/>
          <w:numId w:val="3"/>
        </w:numPr>
        <w:tabs>
          <w:tab w:val="left" w:pos="838"/>
          <w:tab w:val="left" w:pos="839"/>
        </w:tabs>
        <w:spacing w:line="275" w:lineRule="exact"/>
        <w:ind w:hanging="361"/>
        <w:rPr>
          <w:del w:id="1730" w:author="Leila Mukhida [2]" w:date="2020-09-07T15:15:00Z"/>
          <w:sz w:val="24"/>
          <w:szCs w:val="24"/>
          <w:rPrChange w:id="1731" w:author="Leila Mukhida" w:date="2020-08-29T16:16:00Z">
            <w:rPr>
              <w:del w:id="1732" w:author="Leila Mukhida [2]" w:date="2020-09-07T15:15:00Z"/>
              <w:sz w:val="24"/>
            </w:rPr>
          </w:rPrChange>
        </w:rPr>
      </w:pPr>
      <w:del w:id="1733" w:author="Leila Mukhida [2]" w:date="2020-09-07T15:15:00Z">
        <w:r w:rsidRPr="00E05F34" w:rsidDel="00A0691B">
          <w:rPr>
            <w:sz w:val="24"/>
            <w:szCs w:val="24"/>
            <w:rPrChange w:id="1734" w:author="Leila Mukhida" w:date="2020-08-29T16:16:00Z">
              <w:rPr>
                <w:sz w:val="24"/>
              </w:rPr>
            </w:rPrChange>
          </w:rPr>
          <w:delText>OR</w:delText>
        </w:r>
      </w:del>
    </w:p>
    <w:p w:rsidR="00604F04" w:rsidRPr="00E05F34" w:rsidDel="00A0691B" w:rsidRDefault="002E3BBC">
      <w:pPr>
        <w:pStyle w:val="ListParagraph"/>
        <w:numPr>
          <w:ilvl w:val="1"/>
          <w:numId w:val="3"/>
        </w:numPr>
        <w:tabs>
          <w:tab w:val="left" w:pos="838"/>
          <w:tab w:val="left" w:pos="839"/>
        </w:tabs>
        <w:ind w:right="464"/>
        <w:rPr>
          <w:del w:id="1735" w:author="Leila Mukhida [2]" w:date="2020-09-07T15:15:00Z"/>
          <w:sz w:val="24"/>
          <w:szCs w:val="24"/>
          <w:lang w:val="de-DE"/>
          <w:rPrChange w:id="1736" w:author="Leila Mukhida" w:date="2020-08-29T16:16:00Z">
            <w:rPr>
              <w:del w:id="1737" w:author="Leila Mukhida [2]" w:date="2020-09-07T15:15:00Z"/>
              <w:sz w:val="24"/>
              <w:lang w:val="de-DE"/>
            </w:rPr>
          </w:rPrChange>
        </w:rPr>
      </w:pPr>
      <w:del w:id="1738" w:author="Leila Mukhida [2]" w:date="2020-09-07T15:15:00Z">
        <w:r w:rsidRPr="00E05F34" w:rsidDel="00A0691B">
          <w:rPr>
            <w:sz w:val="24"/>
            <w:szCs w:val="24"/>
            <w:lang w:val="de-DE"/>
            <w:rPrChange w:id="1739" w:author="Leila Mukhida" w:date="2020-08-29T16:16:00Z">
              <w:rPr>
                <w:sz w:val="24"/>
                <w:lang w:val="de-DE"/>
              </w:rPr>
            </w:rPrChange>
          </w:rPr>
          <w:delText xml:space="preserve">Hartmut Böhme, </w:delText>
        </w:r>
        <w:r w:rsidRPr="00E05F34" w:rsidDel="00A0691B">
          <w:rPr>
            <w:i/>
            <w:sz w:val="24"/>
            <w:szCs w:val="24"/>
            <w:lang w:val="de-DE"/>
            <w:rPrChange w:id="1740" w:author="Leila Mukhida" w:date="2020-08-29T16:16:00Z">
              <w:rPr>
                <w:i/>
                <w:sz w:val="24"/>
                <w:lang w:val="de-DE"/>
              </w:rPr>
            </w:rPrChange>
          </w:rPr>
          <w:delText xml:space="preserve">Fetischismus und Kultur </w:delText>
        </w:r>
        <w:r w:rsidRPr="00E05F34" w:rsidDel="00A0691B">
          <w:rPr>
            <w:sz w:val="24"/>
            <w:szCs w:val="24"/>
            <w:lang w:val="de-DE"/>
            <w:rPrChange w:id="1741" w:author="Leila Mukhida" w:date="2020-08-29T16:16:00Z">
              <w:rPr>
                <w:sz w:val="24"/>
                <w:lang w:val="de-DE"/>
              </w:rPr>
            </w:rPrChange>
          </w:rPr>
          <w:delText>(2006), pp. 72-106 (Menschen- Dinge-Kollektive; Lebenswelt und materielle Kultur); pp. 456-483 (Kulturelle Erweiterungen und feministische</w:delText>
        </w:r>
        <w:r w:rsidRPr="00E05F34" w:rsidDel="00A0691B">
          <w:rPr>
            <w:spacing w:val="-7"/>
            <w:sz w:val="24"/>
            <w:szCs w:val="24"/>
            <w:lang w:val="de-DE"/>
            <w:rPrChange w:id="1742" w:author="Leila Mukhida" w:date="2020-08-29T16:16:00Z">
              <w:rPr>
                <w:spacing w:val="-7"/>
                <w:sz w:val="24"/>
                <w:lang w:val="de-DE"/>
              </w:rPr>
            </w:rPrChange>
          </w:rPr>
          <w:delText xml:space="preserve"> </w:delText>
        </w:r>
        <w:r w:rsidRPr="00E05F34" w:rsidDel="00A0691B">
          <w:rPr>
            <w:sz w:val="24"/>
            <w:szCs w:val="24"/>
            <w:lang w:val="de-DE"/>
            <w:rPrChange w:id="1743" w:author="Leila Mukhida" w:date="2020-08-29T16:16:00Z">
              <w:rPr>
                <w:sz w:val="24"/>
                <w:lang w:val="de-DE"/>
              </w:rPr>
            </w:rPrChange>
          </w:rPr>
          <w:delText>Entdeckungen);</w:delText>
        </w:r>
      </w:del>
    </w:p>
    <w:p w:rsidR="00604F04" w:rsidRPr="00E05F34" w:rsidDel="00A0691B" w:rsidRDefault="002E3BBC">
      <w:pPr>
        <w:pStyle w:val="ListParagraph"/>
        <w:numPr>
          <w:ilvl w:val="1"/>
          <w:numId w:val="3"/>
        </w:numPr>
        <w:tabs>
          <w:tab w:val="left" w:pos="838"/>
          <w:tab w:val="left" w:pos="839"/>
        </w:tabs>
        <w:spacing w:before="1" w:line="274" w:lineRule="exact"/>
        <w:ind w:hanging="361"/>
        <w:rPr>
          <w:del w:id="1744" w:author="Leila Mukhida [2]" w:date="2020-09-07T15:15:00Z"/>
          <w:sz w:val="24"/>
          <w:szCs w:val="24"/>
          <w:rPrChange w:id="1745" w:author="Leila Mukhida" w:date="2020-08-29T16:16:00Z">
            <w:rPr>
              <w:del w:id="1746" w:author="Leila Mukhida [2]" w:date="2020-09-07T15:15:00Z"/>
              <w:sz w:val="24"/>
            </w:rPr>
          </w:rPrChange>
        </w:rPr>
      </w:pPr>
      <w:del w:id="1747" w:author="Leila Mukhida [2]" w:date="2020-09-07T15:15:00Z">
        <w:r w:rsidRPr="00E05F34" w:rsidDel="00A0691B">
          <w:rPr>
            <w:sz w:val="24"/>
            <w:szCs w:val="24"/>
            <w:rPrChange w:id="1748" w:author="Leila Mukhida" w:date="2020-08-29T16:16:00Z">
              <w:rPr>
                <w:sz w:val="24"/>
              </w:rPr>
            </w:rPrChange>
          </w:rPr>
          <w:delText>OR</w:delText>
        </w:r>
      </w:del>
    </w:p>
    <w:p w:rsidR="00604F04" w:rsidRPr="00E05F34" w:rsidDel="00A30981" w:rsidRDefault="002E3BBC">
      <w:pPr>
        <w:pStyle w:val="ListParagraph"/>
        <w:numPr>
          <w:ilvl w:val="1"/>
          <w:numId w:val="3"/>
        </w:numPr>
        <w:tabs>
          <w:tab w:val="left" w:pos="838"/>
          <w:tab w:val="left" w:pos="839"/>
        </w:tabs>
        <w:spacing w:line="274" w:lineRule="exact"/>
        <w:ind w:hanging="361"/>
        <w:rPr>
          <w:del w:id="1749" w:author="Leila Mukhida [2]" w:date="2020-09-07T15:25:00Z"/>
          <w:sz w:val="24"/>
          <w:szCs w:val="24"/>
          <w:rPrChange w:id="1750" w:author="Leila Mukhida" w:date="2020-08-29T16:16:00Z">
            <w:rPr>
              <w:del w:id="1751" w:author="Leila Mukhida [2]" w:date="2020-09-07T15:25:00Z"/>
              <w:sz w:val="24"/>
            </w:rPr>
          </w:rPrChange>
        </w:rPr>
      </w:pPr>
      <w:del w:id="1752" w:author="Leila Mukhida [2]" w:date="2020-09-07T15:15:00Z">
        <w:r w:rsidRPr="00E05F34" w:rsidDel="00A0691B">
          <w:rPr>
            <w:sz w:val="24"/>
            <w:szCs w:val="24"/>
            <w:rPrChange w:id="1753" w:author="Leila Mukhida" w:date="2020-08-29T16:16:00Z">
              <w:rPr>
                <w:sz w:val="24"/>
              </w:rPr>
            </w:rPrChange>
          </w:rPr>
          <w:delText xml:space="preserve">Axel Honneth, </w:delText>
        </w:r>
        <w:r w:rsidRPr="00E05F34" w:rsidDel="00A0691B">
          <w:rPr>
            <w:i/>
            <w:sz w:val="24"/>
            <w:szCs w:val="24"/>
            <w:rPrChange w:id="1754" w:author="Leila Mukhida" w:date="2020-08-29T16:16:00Z">
              <w:rPr>
                <w:i/>
                <w:sz w:val="24"/>
              </w:rPr>
            </w:rPrChange>
          </w:rPr>
          <w:delText>Verdinglichung</w:delText>
        </w:r>
      </w:del>
      <w:del w:id="1755" w:author="Leila Mukhida [2]" w:date="2020-09-07T15:25:00Z">
        <w:r w:rsidRPr="00E05F34" w:rsidDel="00A30981">
          <w:rPr>
            <w:i/>
            <w:spacing w:val="2"/>
            <w:sz w:val="24"/>
            <w:szCs w:val="24"/>
            <w:rPrChange w:id="1756" w:author="Leila Mukhida" w:date="2020-08-29T16:16:00Z">
              <w:rPr>
                <w:i/>
                <w:spacing w:val="2"/>
                <w:sz w:val="24"/>
              </w:rPr>
            </w:rPrChange>
          </w:rPr>
          <w:delText xml:space="preserve"> </w:delText>
        </w:r>
        <w:r w:rsidRPr="00E05F34" w:rsidDel="00A30981">
          <w:rPr>
            <w:sz w:val="24"/>
            <w:szCs w:val="24"/>
            <w:rPrChange w:id="1757" w:author="Leila Mukhida" w:date="2020-08-29T16:16:00Z">
              <w:rPr>
                <w:sz w:val="24"/>
              </w:rPr>
            </w:rPrChange>
          </w:rPr>
          <w:delText>(2005)</w:delText>
        </w:r>
      </w:del>
    </w:p>
    <w:p w:rsidR="00604F04" w:rsidRPr="00E05F34" w:rsidRDefault="00604F04">
      <w:pPr>
        <w:spacing w:line="274" w:lineRule="exact"/>
        <w:rPr>
          <w:sz w:val="24"/>
          <w:szCs w:val="24"/>
          <w:rPrChange w:id="1758" w:author="Leila Mukhida" w:date="2020-08-29T16:16:00Z">
            <w:rPr>
              <w:sz w:val="24"/>
            </w:rPr>
          </w:rPrChange>
        </w:rPr>
        <w:sectPr w:rsidR="00604F04" w:rsidRPr="00E05F34" w:rsidSect="00B60890">
          <w:pgSz w:w="11900" w:h="16850"/>
          <w:pgMar w:top="1160" w:right="1300" w:bottom="1134" w:left="1300" w:header="720" w:footer="720" w:gutter="0"/>
          <w:cols w:space="720"/>
        </w:sectPr>
      </w:pPr>
    </w:p>
    <w:p w:rsidR="00604F04" w:rsidRPr="00E05F34" w:rsidRDefault="002E3BBC" w:rsidP="00B60890">
      <w:pPr>
        <w:pStyle w:val="Heading2"/>
        <w:spacing w:before="63" w:line="322" w:lineRule="exact"/>
        <w:ind w:left="0"/>
        <w:rPr>
          <w:sz w:val="24"/>
          <w:szCs w:val="24"/>
          <w:rPrChange w:id="1759" w:author="Leila Mukhida" w:date="2020-08-29T16:16:00Z">
            <w:rPr/>
          </w:rPrChange>
        </w:rPr>
      </w:pPr>
      <w:r w:rsidRPr="00E05F34">
        <w:rPr>
          <w:sz w:val="24"/>
          <w:szCs w:val="24"/>
          <w:rPrChange w:id="1760" w:author="Leila Mukhida" w:date="2020-08-29T16:16:00Z">
            <w:rPr/>
          </w:rPrChange>
        </w:rPr>
        <w:lastRenderedPageBreak/>
        <w:t>Topics in history</w:t>
      </w:r>
    </w:p>
    <w:p w:rsidR="00B60890" w:rsidRPr="00E05F34" w:rsidRDefault="00B60890" w:rsidP="00B60890">
      <w:pPr>
        <w:pStyle w:val="Heading2"/>
        <w:spacing w:before="63" w:line="322" w:lineRule="exact"/>
        <w:ind w:left="0"/>
        <w:rPr>
          <w:sz w:val="24"/>
          <w:szCs w:val="24"/>
          <w:rPrChange w:id="1761" w:author="Leila Mukhida" w:date="2020-08-29T16:16:00Z">
            <w:rPr/>
          </w:rPrChange>
        </w:rPr>
      </w:pPr>
    </w:p>
    <w:p w:rsidR="00604F04" w:rsidRPr="00E05F34" w:rsidRDefault="002E3BBC" w:rsidP="00B60890">
      <w:pPr>
        <w:pStyle w:val="BodyText"/>
      </w:pPr>
      <w:r w:rsidRPr="003B46BC">
        <w:t xml:space="preserve">The options available within each set of questions, with recommended reading, are given below. Students are not </w:t>
      </w:r>
      <w:r w:rsidRPr="00E05F34">
        <w:t>expected to have read all the texts listed below for any given topic. Supervisors will give further guidance.</w:t>
      </w:r>
    </w:p>
    <w:p w:rsidR="00604F04" w:rsidRPr="00E05F34" w:rsidRDefault="00604F04">
      <w:pPr>
        <w:pStyle w:val="BodyText"/>
        <w:spacing w:before="1"/>
      </w:pPr>
    </w:p>
    <w:p w:rsidR="00B60890" w:rsidRPr="00E05F34" w:rsidRDefault="00B60890" w:rsidP="00B60890">
      <w:pPr>
        <w:rPr>
          <w:sz w:val="24"/>
          <w:szCs w:val="24"/>
        </w:rPr>
      </w:pPr>
      <w:r w:rsidRPr="00E05F34">
        <w:rPr>
          <w:b/>
          <w:bCs/>
          <w:sz w:val="24"/>
          <w:szCs w:val="24"/>
        </w:rPr>
        <w:t xml:space="preserve">German history in the 20th century (1) </w:t>
      </w:r>
    </w:p>
    <w:p w:rsidR="00B60890" w:rsidRPr="00E05F34" w:rsidRDefault="00B60890" w:rsidP="00B60890">
      <w:pPr>
        <w:rPr>
          <w:sz w:val="24"/>
          <w:szCs w:val="24"/>
        </w:rPr>
      </w:pPr>
      <w:r w:rsidRPr="00E05F34">
        <w:rPr>
          <w:b/>
          <w:bCs/>
          <w:i/>
          <w:iCs/>
          <w:sz w:val="24"/>
          <w:szCs w:val="24"/>
        </w:rPr>
        <w:t xml:space="preserve">Either </w:t>
      </w:r>
    </w:p>
    <w:p w:rsidR="00B60890" w:rsidRPr="00E05F34" w:rsidRDefault="00B60890" w:rsidP="00B60890">
      <w:pPr>
        <w:rPr>
          <w:sz w:val="24"/>
          <w:szCs w:val="24"/>
        </w:rPr>
      </w:pPr>
      <w:r w:rsidRPr="00E05F34">
        <w:rPr>
          <w:b/>
          <w:bCs/>
          <w:sz w:val="24"/>
          <w:szCs w:val="24"/>
        </w:rPr>
        <w:t xml:space="preserve">a) Germany and the First World War </w:t>
      </w:r>
    </w:p>
    <w:p w:rsidR="00B60890" w:rsidRPr="00E05F34" w:rsidRDefault="00B60890" w:rsidP="00B60890">
      <w:pPr>
        <w:rPr>
          <w:sz w:val="24"/>
          <w:szCs w:val="24"/>
        </w:rPr>
      </w:pPr>
      <w:r w:rsidRPr="00E05F34">
        <w:rPr>
          <w:sz w:val="24"/>
          <w:szCs w:val="24"/>
        </w:rPr>
        <w:t xml:space="preserve">R. Chickering, </w:t>
      </w:r>
      <w:r w:rsidRPr="00E05F34">
        <w:rPr>
          <w:i/>
          <w:iCs/>
          <w:sz w:val="24"/>
          <w:szCs w:val="24"/>
        </w:rPr>
        <w:t xml:space="preserve">Imperial Germany and the Great War </w:t>
      </w:r>
      <w:r w:rsidRPr="00E05F34">
        <w:rPr>
          <w:sz w:val="24"/>
          <w:szCs w:val="24"/>
        </w:rPr>
        <w:t xml:space="preserve">(2000) </w:t>
      </w:r>
    </w:p>
    <w:p w:rsidR="00B60890" w:rsidRPr="00E05F34" w:rsidRDefault="00B60890" w:rsidP="00B60890">
      <w:pPr>
        <w:rPr>
          <w:sz w:val="24"/>
          <w:szCs w:val="24"/>
        </w:rPr>
      </w:pPr>
      <w:r w:rsidRPr="00E05F34">
        <w:rPr>
          <w:sz w:val="24"/>
          <w:szCs w:val="24"/>
        </w:rPr>
        <w:t xml:space="preserve">W.W. Hagen, </w:t>
      </w:r>
      <w:r w:rsidRPr="00E05F34">
        <w:rPr>
          <w:i/>
          <w:sz w:val="24"/>
          <w:szCs w:val="24"/>
        </w:rPr>
        <w:t>German History in Modern Times</w:t>
      </w:r>
      <w:r w:rsidRPr="00E05F34">
        <w:rPr>
          <w:sz w:val="24"/>
          <w:szCs w:val="24"/>
        </w:rPr>
        <w:t xml:space="preserve"> </w:t>
      </w:r>
      <w:r w:rsidRPr="00E05F34">
        <w:rPr>
          <w:iCs/>
          <w:sz w:val="24"/>
          <w:szCs w:val="24"/>
        </w:rPr>
        <w:t>(2012</w:t>
      </w:r>
      <w:r w:rsidRPr="00E05F34">
        <w:rPr>
          <w:sz w:val="24"/>
          <w:szCs w:val="24"/>
        </w:rPr>
        <w:t>) Ch. 13-14</w:t>
      </w:r>
    </w:p>
    <w:p w:rsidR="00B60890" w:rsidRPr="00E05F34" w:rsidRDefault="00B60890" w:rsidP="00B60890">
      <w:pPr>
        <w:rPr>
          <w:sz w:val="24"/>
          <w:szCs w:val="24"/>
        </w:rPr>
      </w:pPr>
      <w:r w:rsidRPr="00E05F34">
        <w:rPr>
          <w:sz w:val="24"/>
          <w:szCs w:val="24"/>
        </w:rPr>
        <w:t xml:space="preserve">J. </w:t>
      </w:r>
      <w:proofErr w:type="spellStart"/>
      <w:r w:rsidRPr="00E05F34">
        <w:rPr>
          <w:sz w:val="24"/>
          <w:szCs w:val="24"/>
        </w:rPr>
        <w:t>Vermeiren</w:t>
      </w:r>
      <w:proofErr w:type="spellEnd"/>
      <w:r w:rsidRPr="00E05F34">
        <w:rPr>
          <w:sz w:val="24"/>
          <w:szCs w:val="24"/>
        </w:rPr>
        <w:t>, T</w:t>
      </w:r>
      <w:r w:rsidRPr="00E05F34">
        <w:rPr>
          <w:rStyle w:val="Emphasis"/>
          <w:color w:val="000000"/>
          <w:sz w:val="24"/>
          <w:szCs w:val="24"/>
        </w:rPr>
        <w:t>he First World War and German National Identity: The Dual Alliance at War</w:t>
      </w:r>
      <w:r w:rsidRPr="00E05F34">
        <w:rPr>
          <w:color w:val="000000"/>
          <w:sz w:val="24"/>
          <w:szCs w:val="24"/>
          <w:shd w:val="clear" w:color="auto" w:fill="FFFFFF"/>
        </w:rPr>
        <w:t xml:space="preserve"> (2016)</w:t>
      </w:r>
    </w:p>
    <w:p w:rsidR="00B60890" w:rsidRPr="00E05F34" w:rsidRDefault="00B60890" w:rsidP="00B60890">
      <w:pPr>
        <w:rPr>
          <w:sz w:val="24"/>
          <w:szCs w:val="24"/>
        </w:rPr>
      </w:pPr>
      <w:r w:rsidRPr="00E05F34">
        <w:rPr>
          <w:sz w:val="24"/>
          <w:szCs w:val="24"/>
        </w:rPr>
        <w:t xml:space="preserve">J. </w:t>
      </w:r>
      <w:proofErr w:type="spellStart"/>
      <w:r w:rsidRPr="00E05F34">
        <w:rPr>
          <w:sz w:val="24"/>
          <w:szCs w:val="24"/>
        </w:rPr>
        <w:t>Verhey</w:t>
      </w:r>
      <w:proofErr w:type="spellEnd"/>
      <w:r w:rsidRPr="00E05F34">
        <w:rPr>
          <w:sz w:val="24"/>
          <w:szCs w:val="24"/>
        </w:rPr>
        <w:t xml:space="preserve">, </w:t>
      </w:r>
      <w:r w:rsidRPr="00E05F34">
        <w:rPr>
          <w:i/>
          <w:iCs/>
          <w:sz w:val="24"/>
          <w:szCs w:val="24"/>
        </w:rPr>
        <w:t xml:space="preserve">The Spirit of 1914 </w:t>
      </w:r>
      <w:r w:rsidRPr="00E05F34">
        <w:rPr>
          <w:sz w:val="24"/>
          <w:szCs w:val="24"/>
        </w:rPr>
        <w:t xml:space="preserve">(2000) </w:t>
      </w:r>
    </w:p>
    <w:p w:rsidR="00B60890" w:rsidRPr="00E05F34" w:rsidRDefault="00B60890" w:rsidP="00B60890">
      <w:pPr>
        <w:rPr>
          <w:sz w:val="24"/>
          <w:szCs w:val="24"/>
        </w:rPr>
      </w:pPr>
      <w:r w:rsidRPr="00E05F34">
        <w:rPr>
          <w:sz w:val="24"/>
          <w:szCs w:val="24"/>
        </w:rPr>
        <w:t xml:space="preserve">R. Bessel, </w:t>
      </w:r>
      <w:r w:rsidRPr="00E05F34">
        <w:rPr>
          <w:i/>
          <w:iCs/>
          <w:sz w:val="24"/>
          <w:szCs w:val="24"/>
        </w:rPr>
        <w:t xml:space="preserve">Germany after the First World War </w:t>
      </w:r>
      <w:r w:rsidRPr="00E05F34">
        <w:rPr>
          <w:sz w:val="24"/>
          <w:szCs w:val="24"/>
        </w:rPr>
        <w:t xml:space="preserve">(1993) </w:t>
      </w:r>
    </w:p>
    <w:p w:rsidR="00B60890" w:rsidRPr="00E05F34" w:rsidRDefault="00B60890" w:rsidP="00B60890">
      <w:pPr>
        <w:rPr>
          <w:sz w:val="24"/>
          <w:szCs w:val="24"/>
          <w:lang w:val="de-DE"/>
        </w:rPr>
      </w:pPr>
      <w:r w:rsidRPr="00E05F34">
        <w:rPr>
          <w:sz w:val="24"/>
          <w:szCs w:val="24"/>
          <w:lang w:val="de-DE"/>
        </w:rPr>
        <w:t xml:space="preserve">P. Fritzsche, </w:t>
      </w:r>
      <w:r w:rsidRPr="00E05F34">
        <w:rPr>
          <w:i/>
          <w:iCs/>
          <w:sz w:val="24"/>
          <w:szCs w:val="24"/>
          <w:lang w:val="de-DE"/>
        </w:rPr>
        <w:t xml:space="preserve">Germans Into Nazis </w:t>
      </w:r>
      <w:r w:rsidRPr="00E05F34">
        <w:rPr>
          <w:sz w:val="24"/>
          <w:szCs w:val="24"/>
          <w:lang w:val="de-DE"/>
        </w:rPr>
        <w:t xml:space="preserve">(1998) </w:t>
      </w:r>
    </w:p>
    <w:p w:rsidR="00B60890" w:rsidRPr="00E05F34" w:rsidRDefault="00B60890" w:rsidP="00B60890">
      <w:pPr>
        <w:rPr>
          <w:sz w:val="24"/>
          <w:szCs w:val="24"/>
          <w:lang w:val="de-DE"/>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b) The Weimar Republic </w:t>
      </w:r>
    </w:p>
    <w:p w:rsidR="00B60890" w:rsidRPr="00E05F34" w:rsidRDefault="00B60890" w:rsidP="00B60890">
      <w:pPr>
        <w:rPr>
          <w:sz w:val="24"/>
          <w:szCs w:val="24"/>
        </w:rPr>
      </w:pPr>
      <w:r w:rsidRPr="00E05F34">
        <w:rPr>
          <w:sz w:val="24"/>
          <w:szCs w:val="24"/>
        </w:rPr>
        <w:t xml:space="preserve">M </w:t>
      </w:r>
      <w:proofErr w:type="spellStart"/>
      <w:r w:rsidRPr="00E05F34">
        <w:rPr>
          <w:sz w:val="24"/>
          <w:szCs w:val="24"/>
        </w:rPr>
        <w:t>Fulbrook</w:t>
      </w:r>
      <w:proofErr w:type="spellEnd"/>
      <w:r w:rsidRPr="00E05F34">
        <w:rPr>
          <w:sz w:val="24"/>
          <w:szCs w:val="24"/>
        </w:rPr>
        <w:t xml:space="preserve">, </w:t>
      </w:r>
      <w:r w:rsidRPr="00E05F34">
        <w:rPr>
          <w:i/>
          <w:iCs/>
          <w:sz w:val="24"/>
          <w:szCs w:val="24"/>
        </w:rPr>
        <w:t xml:space="preserve">The Divided Nation. Germany 19l8-1990 </w:t>
      </w:r>
      <w:r w:rsidRPr="00E05F34">
        <w:rPr>
          <w:sz w:val="24"/>
          <w:szCs w:val="24"/>
        </w:rPr>
        <w:t xml:space="preserve">(2002) </w:t>
      </w:r>
    </w:p>
    <w:p w:rsidR="00B60890" w:rsidRPr="00E05F34" w:rsidRDefault="00B60890" w:rsidP="00B60890">
      <w:pPr>
        <w:rPr>
          <w:sz w:val="24"/>
          <w:szCs w:val="24"/>
        </w:rPr>
      </w:pPr>
      <w:r w:rsidRPr="00E05F34">
        <w:rPr>
          <w:sz w:val="24"/>
          <w:szCs w:val="24"/>
        </w:rPr>
        <w:t xml:space="preserve">AJ Nicholls, </w:t>
      </w:r>
      <w:r w:rsidRPr="00E05F34">
        <w:rPr>
          <w:i/>
          <w:iCs/>
          <w:sz w:val="24"/>
          <w:szCs w:val="24"/>
        </w:rPr>
        <w:t xml:space="preserve">Weimar and the Rise of Hitler </w:t>
      </w:r>
      <w:r w:rsidRPr="00E05F34">
        <w:rPr>
          <w:sz w:val="24"/>
          <w:szCs w:val="24"/>
        </w:rPr>
        <w:t xml:space="preserve">(4th </w:t>
      </w:r>
      <w:proofErr w:type="spellStart"/>
      <w:r w:rsidRPr="00E05F34">
        <w:rPr>
          <w:sz w:val="24"/>
          <w:szCs w:val="24"/>
        </w:rPr>
        <w:t>edn</w:t>
      </w:r>
      <w:proofErr w:type="spellEnd"/>
      <w:r w:rsidRPr="00E05F34">
        <w:rPr>
          <w:sz w:val="24"/>
          <w:szCs w:val="24"/>
        </w:rPr>
        <w:t xml:space="preserve">, 2000)  </w:t>
      </w:r>
    </w:p>
    <w:p w:rsidR="00B60890" w:rsidRPr="00E05F34" w:rsidRDefault="00B60890" w:rsidP="00B60890">
      <w:pPr>
        <w:rPr>
          <w:sz w:val="24"/>
          <w:szCs w:val="24"/>
        </w:rPr>
      </w:pPr>
      <w:r w:rsidRPr="00E05F34">
        <w:rPr>
          <w:sz w:val="24"/>
          <w:szCs w:val="24"/>
        </w:rPr>
        <w:t xml:space="preserve">D </w:t>
      </w:r>
      <w:proofErr w:type="spellStart"/>
      <w:r w:rsidRPr="00E05F34">
        <w:rPr>
          <w:sz w:val="24"/>
          <w:szCs w:val="24"/>
        </w:rPr>
        <w:t>Peukert</w:t>
      </w:r>
      <w:proofErr w:type="spellEnd"/>
      <w:r w:rsidRPr="00E05F34">
        <w:rPr>
          <w:sz w:val="24"/>
          <w:szCs w:val="24"/>
        </w:rPr>
        <w:t xml:space="preserve">, </w:t>
      </w:r>
      <w:r w:rsidRPr="00E05F34">
        <w:rPr>
          <w:i/>
          <w:iCs/>
          <w:sz w:val="24"/>
          <w:szCs w:val="24"/>
        </w:rPr>
        <w:t xml:space="preserve">The Weimar Republic </w:t>
      </w:r>
      <w:r w:rsidRPr="00E05F34">
        <w:rPr>
          <w:sz w:val="24"/>
          <w:szCs w:val="24"/>
        </w:rPr>
        <w:t xml:space="preserve">(1991) </w:t>
      </w:r>
    </w:p>
    <w:p w:rsidR="00B60890" w:rsidRPr="00E05F34" w:rsidRDefault="00B60890" w:rsidP="00B60890">
      <w:pPr>
        <w:rPr>
          <w:sz w:val="24"/>
          <w:szCs w:val="24"/>
          <w:lang w:val="de-DE"/>
        </w:rPr>
      </w:pPr>
      <w:r w:rsidRPr="00E05F34">
        <w:rPr>
          <w:sz w:val="24"/>
          <w:szCs w:val="24"/>
          <w:lang w:val="de-DE"/>
        </w:rPr>
        <w:t xml:space="preserve">D. Gessner, </w:t>
      </w:r>
      <w:r w:rsidRPr="00E05F34">
        <w:rPr>
          <w:i/>
          <w:sz w:val="24"/>
          <w:szCs w:val="24"/>
          <w:lang w:val="de-DE"/>
        </w:rPr>
        <w:t>Die Weimarer Republik</w:t>
      </w:r>
      <w:r w:rsidRPr="00E05F34">
        <w:rPr>
          <w:sz w:val="24"/>
          <w:szCs w:val="24"/>
          <w:lang w:val="de-DE"/>
        </w:rPr>
        <w:t>, 2nd edn (2005)</w:t>
      </w:r>
    </w:p>
    <w:p w:rsidR="00B60890" w:rsidRPr="00E05F34" w:rsidRDefault="00B60890" w:rsidP="00B60890">
      <w:pPr>
        <w:rPr>
          <w:sz w:val="24"/>
          <w:szCs w:val="24"/>
          <w:lang w:val="en-GB"/>
        </w:rPr>
      </w:pPr>
      <w:r w:rsidRPr="00E05F34">
        <w:rPr>
          <w:sz w:val="24"/>
          <w:szCs w:val="24"/>
          <w:lang w:val="en-GB"/>
        </w:rPr>
        <w:t xml:space="preserve">R. </w:t>
      </w:r>
      <w:proofErr w:type="spellStart"/>
      <w:r w:rsidRPr="00E05F34">
        <w:rPr>
          <w:sz w:val="24"/>
          <w:szCs w:val="24"/>
          <w:lang w:val="en-GB"/>
        </w:rPr>
        <w:t>Marcowitz</w:t>
      </w:r>
      <w:proofErr w:type="spellEnd"/>
      <w:r w:rsidRPr="00E05F34">
        <w:rPr>
          <w:sz w:val="24"/>
          <w:szCs w:val="24"/>
          <w:lang w:val="en-GB"/>
        </w:rPr>
        <w:t xml:space="preserve">, </w:t>
      </w:r>
      <w:proofErr w:type="spellStart"/>
      <w:r w:rsidRPr="00E05F34">
        <w:rPr>
          <w:i/>
          <w:sz w:val="24"/>
          <w:szCs w:val="24"/>
          <w:lang w:val="en-GB"/>
        </w:rPr>
        <w:t>Weimarer</w:t>
      </w:r>
      <w:proofErr w:type="spellEnd"/>
      <w:r w:rsidRPr="00E05F34">
        <w:rPr>
          <w:i/>
          <w:sz w:val="24"/>
          <w:szCs w:val="24"/>
          <w:lang w:val="en-GB"/>
        </w:rPr>
        <w:t xml:space="preserve"> </w:t>
      </w:r>
      <w:proofErr w:type="spellStart"/>
      <w:r w:rsidRPr="00E05F34">
        <w:rPr>
          <w:i/>
          <w:sz w:val="24"/>
          <w:szCs w:val="24"/>
          <w:lang w:val="en-GB"/>
        </w:rPr>
        <w:t>Republik</w:t>
      </w:r>
      <w:proofErr w:type="spellEnd"/>
      <w:r w:rsidRPr="00E05F34">
        <w:rPr>
          <w:i/>
          <w:sz w:val="24"/>
          <w:szCs w:val="24"/>
          <w:lang w:val="en-GB"/>
        </w:rPr>
        <w:t xml:space="preserve"> 1929-1933</w:t>
      </w:r>
      <w:r w:rsidRPr="00E05F34">
        <w:rPr>
          <w:sz w:val="24"/>
          <w:szCs w:val="24"/>
          <w:lang w:val="en-GB"/>
        </w:rPr>
        <w:t xml:space="preserve"> (2004) </w:t>
      </w:r>
    </w:p>
    <w:p w:rsidR="00B60890" w:rsidRPr="00E05F34" w:rsidRDefault="00B60890" w:rsidP="00B60890">
      <w:pPr>
        <w:rPr>
          <w:sz w:val="24"/>
          <w:szCs w:val="24"/>
        </w:rPr>
      </w:pPr>
      <w:r w:rsidRPr="00E05F34">
        <w:rPr>
          <w:sz w:val="24"/>
          <w:szCs w:val="24"/>
        </w:rPr>
        <w:t xml:space="preserve">J </w:t>
      </w:r>
      <w:proofErr w:type="spellStart"/>
      <w:r w:rsidRPr="00E05F34">
        <w:rPr>
          <w:sz w:val="24"/>
          <w:szCs w:val="24"/>
        </w:rPr>
        <w:t>Hiden</w:t>
      </w:r>
      <w:proofErr w:type="spellEnd"/>
      <w:r w:rsidRPr="00E05F34">
        <w:rPr>
          <w:sz w:val="24"/>
          <w:szCs w:val="24"/>
        </w:rPr>
        <w:t xml:space="preserve">, </w:t>
      </w:r>
      <w:r w:rsidRPr="00E05F34">
        <w:rPr>
          <w:i/>
          <w:iCs/>
          <w:sz w:val="24"/>
          <w:szCs w:val="24"/>
        </w:rPr>
        <w:t xml:space="preserve">Republican and Fascist Germany </w:t>
      </w:r>
      <w:r w:rsidRPr="00E05F34">
        <w:rPr>
          <w:sz w:val="24"/>
          <w:szCs w:val="24"/>
        </w:rPr>
        <w:t>(1996</w:t>
      </w:r>
      <w:r w:rsidRPr="00E05F34">
        <w:rPr>
          <w:i/>
          <w:iCs/>
          <w:sz w:val="24"/>
          <w:szCs w:val="24"/>
        </w:rPr>
        <w:t xml:space="preserve">) </w:t>
      </w:r>
    </w:p>
    <w:p w:rsidR="00B60890" w:rsidRPr="00E05F34" w:rsidRDefault="00B60890" w:rsidP="00B60890">
      <w:pPr>
        <w:rPr>
          <w:sz w:val="24"/>
          <w:szCs w:val="24"/>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c) The Third Reich </w:t>
      </w:r>
    </w:p>
    <w:p w:rsidR="00B60890" w:rsidRPr="00E05F34" w:rsidRDefault="00B60890" w:rsidP="00B60890">
      <w:pPr>
        <w:rPr>
          <w:sz w:val="24"/>
          <w:szCs w:val="24"/>
        </w:rPr>
      </w:pPr>
      <w:r w:rsidRPr="00E05F34">
        <w:rPr>
          <w:sz w:val="24"/>
          <w:szCs w:val="24"/>
        </w:rPr>
        <w:t xml:space="preserve">M </w:t>
      </w:r>
      <w:proofErr w:type="spellStart"/>
      <w:r w:rsidRPr="00E05F34">
        <w:rPr>
          <w:sz w:val="24"/>
          <w:szCs w:val="24"/>
        </w:rPr>
        <w:t>Fulbrook</w:t>
      </w:r>
      <w:proofErr w:type="spellEnd"/>
      <w:r w:rsidRPr="00E05F34">
        <w:rPr>
          <w:sz w:val="24"/>
          <w:szCs w:val="24"/>
        </w:rPr>
        <w:t xml:space="preserve">, </w:t>
      </w:r>
      <w:r w:rsidRPr="00E05F34">
        <w:rPr>
          <w:i/>
          <w:iCs/>
          <w:sz w:val="24"/>
          <w:szCs w:val="24"/>
        </w:rPr>
        <w:t xml:space="preserve">The Divided Nation. Germany 19l8-1990 </w:t>
      </w:r>
      <w:r w:rsidRPr="00E05F34">
        <w:rPr>
          <w:sz w:val="24"/>
          <w:szCs w:val="24"/>
        </w:rPr>
        <w:t xml:space="preserve">(2002) </w:t>
      </w:r>
    </w:p>
    <w:p w:rsidR="00B60890" w:rsidRPr="00E05F34" w:rsidRDefault="00B60890" w:rsidP="00B60890">
      <w:pPr>
        <w:rPr>
          <w:sz w:val="24"/>
          <w:szCs w:val="24"/>
          <w:lang w:val="de-DE"/>
        </w:rPr>
      </w:pPr>
      <w:r w:rsidRPr="00E05F34">
        <w:rPr>
          <w:sz w:val="24"/>
          <w:szCs w:val="24"/>
        </w:rPr>
        <w:t xml:space="preserve">M Burleigh, </w:t>
      </w:r>
      <w:r w:rsidRPr="00E05F34">
        <w:rPr>
          <w:i/>
          <w:iCs/>
          <w:sz w:val="24"/>
          <w:szCs w:val="24"/>
        </w:rPr>
        <w:t xml:space="preserve">The Third Reich. </w:t>
      </w:r>
      <w:r w:rsidRPr="00E05F34">
        <w:rPr>
          <w:i/>
          <w:iCs/>
          <w:sz w:val="24"/>
          <w:szCs w:val="24"/>
          <w:lang w:val="de-DE"/>
        </w:rPr>
        <w:t xml:space="preserve">A new History </w:t>
      </w:r>
      <w:r w:rsidRPr="00E05F34">
        <w:rPr>
          <w:sz w:val="24"/>
          <w:szCs w:val="24"/>
          <w:lang w:val="de-DE"/>
        </w:rPr>
        <w:t xml:space="preserve">(2000) </w:t>
      </w:r>
    </w:p>
    <w:p w:rsidR="00B60890" w:rsidRPr="00E05F34" w:rsidRDefault="00B60890" w:rsidP="00B60890">
      <w:pPr>
        <w:rPr>
          <w:sz w:val="24"/>
          <w:szCs w:val="24"/>
          <w:lang w:val="de-DE"/>
        </w:rPr>
      </w:pPr>
      <w:r w:rsidRPr="00E05F34">
        <w:rPr>
          <w:sz w:val="24"/>
          <w:szCs w:val="24"/>
          <w:lang w:val="de-DE"/>
        </w:rPr>
        <w:t xml:space="preserve">M. Klessner, </w:t>
      </w:r>
      <w:r w:rsidRPr="00E05F34">
        <w:rPr>
          <w:i/>
          <w:sz w:val="24"/>
          <w:szCs w:val="24"/>
          <w:lang w:val="de-DE"/>
        </w:rPr>
        <w:t>Das Dritte Reich</w:t>
      </w:r>
      <w:r w:rsidRPr="00E05F34">
        <w:rPr>
          <w:sz w:val="24"/>
          <w:szCs w:val="24"/>
          <w:lang w:val="de-DE"/>
        </w:rPr>
        <w:t xml:space="preserve"> (2005)</w:t>
      </w:r>
    </w:p>
    <w:p w:rsidR="00B60890" w:rsidRPr="00E05F34" w:rsidRDefault="00B60890" w:rsidP="00B60890">
      <w:pPr>
        <w:rPr>
          <w:sz w:val="24"/>
          <w:szCs w:val="24"/>
          <w:lang w:val="de-DE"/>
        </w:rPr>
      </w:pPr>
      <w:r w:rsidRPr="00E05F34">
        <w:rPr>
          <w:sz w:val="24"/>
          <w:szCs w:val="24"/>
          <w:lang w:val="de-DE"/>
        </w:rPr>
        <w:t xml:space="preserve">M. Brechtken, </w:t>
      </w:r>
      <w:r w:rsidRPr="00E05F34">
        <w:rPr>
          <w:i/>
          <w:sz w:val="24"/>
          <w:szCs w:val="24"/>
          <w:lang w:val="de-DE"/>
        </w:rPr>
        <w:t xml:space="preserve">Die nationalsozialistische Herrschaft 1933-1939 </w:t>
      </w:r>
      <w:r w:rsidRPr="00E05F34">
        <w:rPr>
          <w:sz w:val="24"/>
          <w:szCs w:val="24"/>
          <w:lang w:val="de-DE"/>
        </w:rPr>
        <w:t>(2004)</w:t>
      </w:r>
    </w:p>
    <w:p w:rsidR="00B60890" w:rsidRPr="00E05F34" w:rsidRDefault="00B60890" w:rsidP="00B60890">
      <w:pPr>
        <w:rPr>
          <w:sz w:val="24"/>
          <w:szCs w:val="24"/>
          <w:lang w:val="de-DE"/>
        </w:rPr>
      </w:pPr>
      <w:r w:rsidRPr="00E05F34">
        <w:rPr>
          <w:sz w:val="24"/>
          <w:szCs w:val="24"/>
          <w:lang w:val="de-DE"/>
        </w:rPr>
        <w:t xml:space="preserve">D Peukert, </w:t>
      </w:r>
      <w:r w:rsidRPr="00E05F34">
        <w:rPr>
          <w:i/>
          <w:iCs/>
          <w:sz w:val="24"/>
          <w:szCs w:val="24"/>
          <w:lang w:val="de-DE"/>
        </w:rPr>
        <w:t xml:space="preserve">Inside Nazi Germany </w:t>
      </w:r>
      <w:r w:rsidRPr="00E05F34">
        <w:rPr>
          <w:sz w:val="24"/>
          <w:szCs w:val="24"/>
          <w:lang w:val="de-DE"/>
        </w:rPr>
        <w:t xml:space="preserve">(1987) </w:t>
      </w:r>
    </w:p>
    <w:p w:rsidR="00B60890" w:rsidRPr="00E05F34" w:rsidRDefault="00B60890" w:rsidP="00B60890">
      <w:pPr>
        <w:rPr>
          <w:sz w:val="24"/>
          <w:szCs w:val="24"/>
        </w:rPr>
      </w:pPr>
      <w:r w:rsidRPr="00E05F34">
        <w:rPr>
          <w:sz w:val="24"/>
          <w:szCs w:val="24"/>
        </w:rPr>
        <w:t xml:space="preserve">J </w:t>
      </w:r>
      <w:proofErr w:type="spellStart"/>
      <w:r w:rsidRPr="00E05F34">
        <w:rPr>
          <w:sz w:val="24"/>
          <w:szCs w:val="24"/>
        </w:rPr>
        <w:t>Hiden</w:t>
      </w:r>
      <w:proofErr w:type="spellEnd"/>
      <w:r w:rsidRPr="00E05F34">
        <w:rPr>
          <w:sz w:val="24"/>
          <w:szCs w:val="24"/>
        </w:rPr>
        <w:t xml:space="preserve">, </w:t>
      </w:r>
      <w:r w:rsidRPr="00E05F34">
        <w:rPr>
          <w:i/>
          <w:iCs/>
          <w:sz w:val="24"/>
          <w:szCs w:val="24"/>
        </w:rPr>
        <w:t xml:space="preserve">Republican and Fascist Germany </w:t>
      </w:r>
      <w:r w:rsidRPr="00E05F34">
        <w:rPr>
          <w:sz w:val="24"/>
          <w:szCs w:val="24"/>
        </w:rPr>
        <w:t xml:space="preserve">(1996) </w:t>
      </w:r>
    </w:p>
    <w:p w:rsidR="00B60890" w:rsidRPr="00E05F34" w:rsidRDefault="00B60890" w:rsidP="00B60890">
      <w:pPr>
        <w:rPr>
          <w:sz w:val="24"/>
          <w:szCs w:val="24"/>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d) </w:t>
      </w:r>
      <w:proofErr w:type="spellStart"/>
      <w:r w:rsidRPr="00E05F34">
        <w:rPr>
          <w:b/>
          <w:bCs/>
          <w:sz w:val="24"/>
          <w:szCs w:val="24"/>
        </w:rPr>
        <w:t>Anti-semitism</w:t>
      </w:r>
      <w:proofErr w:type="spellEnd"/>
      <w:r w:rsidRPr="00E05F34">
        <w:rPr>
          <w:b/>
          <w:bCs/>
          <w:sz w:val="24"/>
          <w:szCs w:val="24"/>
        </w:rPr>
        <w:t xml:space="preserve"> and the Holocaust </w:t>
      </w:r>
    </w:p>
    <w:p w:rsidR="00B60890" w:rsidRPr="00E05F34" w:rsidRDefault="00B60890" w:rsidP="00B60890">
      <w:pPr>
        <w:rPr>
          <w:sz w:val="24"/>
          <w:szCs w:val="24"/>
        </w:rPr>
      </w:pPr>
      <w:r w:rsidRPr="00E05F34">
        <w:rPr>
          <w:sz w:val="24"/>
          <w:szCs w:val="24"/>
        </w:rPr>
        <w:t xml:space="preserve">G Aly, </w:t>
      </w:r>
      <w:r w:rsidRPr="00E05F34">
        <w:rPr>
          <w:i/>
          <w:iCs/>
          <w:sz w:val="24"/>
          <w:szCs w:val="24"/>
        </w:rPr>
        <w:t xml:space="preserve">The Final Solution </w:t>
      </w:r>
      <w:r w:rsidRPr="00E05F34">
        <w:rPr>
          <w:sz w:val="24"/>
          <w:szCs w:val="24"/>
        </w:rPr>
        <w:t xml:space="preserve">(1999) </w:t>
      </w:r>
    </w:p>
    <w:p w:rsidR="00B60890" w:rsidRPr="00E05F34" w:rsidRDefault="00B60890" w:rsidP="00B60890">
      <w:pPr>
        <w:rPr>
          <w:sz w:val="24"/>
          <w:szCs w:val="24"/>
        </w:rPr>
      </w:pPr>
      <w:r w:rsidRPr="00E05F34">
        <w:rPr>
          <w:sz w:val="24"/>
          <w:szCs w:val="24"/>
        </w:rPr>
        <w:t xml:space="preserve">C. Gerlach, </w:t>
      </w:r>
      <w:r w:rsidRPr="00E05F34">
        <w:rPr>
          <w:i/>
          <w:sz w:val="24"/>
          <w:szCs w:val="24"/>
        </w:rPr>
        <w:t>The Extermination of the European Jews</w:t>
      </w:r>
      <w:r w:rsidRPr="00E05F34">
        <w:rPr>
          <w:sz w:val="24"/>
          <w:szCs w:val="24"/>
        </w:rPr>
        <w:t xml:space="preserve"> (2016)</w:t>
      </w:r>
    </w:p>
    <w:p w:rsidR="00B60890" w:rsidRPr="00E05F34" w:rsidRDefault="00B60890" w:rsidP="00B60890">
      <w:pPr>
        <w:rPr>
          <w:sz w:val="24"/>
          <w:szCs w:val="24"/>
        </w:rPr>
      </w:pPr>
      <w:r w:rsidRPr="00E05F34">
        <w:rPr>
          <w:sz w:val="24"/>
          <w:szCs w:val="24"/>
        </w:rPr>
        <w:t xml:space="preserve">M Burleigh and W </w:t>
      </w:r>
      <w:proofErr w:type="spellStart"/>
      <w:r w:rsidRPr="00E05F34">
        <w:rPr>
          <w:sz w:val="24"/>
          <w:szCs w:val="24"/>
        </w:rPr>
        <w:t>Wippermann</w:t>
      </w:r>
      <w:proofErr w:type="spellEnd"/>
      <w:r w:rsidRPr="00E05F34">
        <w:rPr>
          <w:sz w:val="24"/>
          <w:szCs w:val="24"/>
        </w:rPr>
        <w:t xml:space="preserve">, </w:t>
      </w:r>
      <w:r w:rsidRPr="00E05F34">
        <w:rPr>
          <w:i/>
          <w:iCs/>
          <w:sz w:val="24"/>
          <w:szCs w:val="24"/>
        </w:rPr>
        <w:t xml:space="preserve">The Racial State </w:t>
      </w:r>
      <w:r w:rsidRPr="00E05F34">
        <w:rPr>
          <w:sz w:val="24"/>
          <w:szCs w:val="24"/>
        </w:rPr>
        <w:t xml:space="preserve">(1991) </w:t>
      </w:r>
    </w:p>
    <w:p w:rsidR="00B60890" w:rsidRPr="00E05F34" w:rsidRDefault="00B60890" w:rsidP="00B60890">
      <w:pPr>
        <w:rPr>
          <w:sz w:val="24"/>
          <w:szCs w:val="24"/>
        </w:rPr>
      </w:pPr>
      <w:r w:rsidRPr="00E05F34">
        <w:rPr>
          <w:sz w:val="24"/>
          <w:szCs w:val="24"/>
        </w:rPr>
        <w:t xml:space="preserve">S Friedlander, </w:t>
      </w:r>
      <w:r w:rsidRPr="00E05F34">
        <w:rPr>
          <w:i/>
          <w:iCs/>
          <w:sz w:val="24"/>
          <w:szCs w:val="24"/>
        </w:rPr>
        <w:t xml:space="preserve">Nazi Germany and the Jews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M Meyer, </w:t>
      </w:r>
      <w:r w:rsidRPr="00E05F34">
        <w:rPr>
          <w:i/>
          <w:iCs/>
          <w:sz w:val="24"/>
          <w:szCs w:val="24"/>
        </w:rPr>
        <w:t xml:space="preserve">German-Jewish History in Modern Times </w:t>
      </w:r>
      <w:r w:rsidRPr="00E05F34">
        <w:rPr>
          <w:sz w:val="24"/>
          <w:szCs w:val="24"/>
        </w:rPr>
        <w:t xml:space="preserve">Vol. 4 (1998) </w:t>
      </w:r>
    </w:p>
    <w:p w:rsidR="00B60890" w:rsidRPr="00E05F34" w:rsidRDefault="00B60890" w:rsidP="00B60890">
      <w:pPr>
        <w:rPr>
          <w:sz w:val="24"/>
          <w:szCs w:val="24"/>
        </w:rPr>
      </w:pPr>
      <w:r w:rsidRPr="00E05F34">
        <w:rPr>
          <w:sz w:val="24"/>
          <w:szCs w:val="24"/>
        </w:rPr>
        <w:t xml:space="preserve">C Browning, </w:t>
      </w:r>
      <w:r w:rsidRPr="00E05F34">
        <w:rPr>
          <w:i/>
          <w:iCs/>
          <w:sz w:val="24"/>
          <w:szCs w:val="24"/>
        </w:rPr>
        <w:t xml:space="preserve">Nazi Policy, Jewish Workers, German Killers </w:t>
      </w:r>
      <w:r w:rsidRPr="00E05F34">
        <w:rPr>
          <w:sz w:val="24"/>
          <w:szCs w:val="24"/>
        </w:rPr>
        <w:t xml:space="preserve">(2000) </w:t>
      </w:r>
    </w:p>
    <w:p w:rsidR="00B60890" w:rsidRPr="00E05F34" w:rsidRDefault="00B60890" w:rsidP="00B60890">
      <w:pPr>
        <w:rPr>
          <w:sz w:val="24"/>
          <w:szCs w:val="24"/>
          <w:lang w:val="de-DE"/>
        </w:rPr>
      </w:pPr>
      <w:r w:rsidRPr="00E05F34">
        <w:rPr>
          <w:sz w:val="24"/>
          <w:szCs w:val="24"/>
          <w:lang w:val="de-DE"/>
        </w:rPr>
        <w:t xml:space="preserve">D. Pohl, </w:t>
      </w:r>
      <w:r w:rsidRPr="00E05F34">
        <w:rPr>
          <w:i/>
          <w:sz w:val="24"/>
          <w:szCs w:val="24"/>
          <w:lang w:val="de-DE"/>
        </w:rPr>
        <w:t>Verfolgung und Massenmord in der NS-Zeit 1933-1945</w:t>
      </w:r>
      <w:r w:rsidRPr="00E05F34">
        <w:rPr>
          <w:sz w:val="24"/>
          <w:szCs w:val="24"/>
          <w:lang w:val="de-DE"/>
        </w:rPr>
        <w:t>, 3rd end (2011)</w:t>
      </w:r>
    </w:p>
    <w:p w:rsidR="00B60890" w:rsidRPr="00E05F34" w:rsidRDefault="00B60890" w:rsidP="00B60890">
      <w:pPr>
        <w:rPr>
          <w:sz w:val="24"/>
          <w:szCs w:val="24"/>
          <w:lang w:val="de-DE"/>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e) The Conservative Revolution, 1918-1933 </w:t>
      </w:r>
    </w:p>
    <w:p w:rsidR="00B60890" w:rsidRPr="00E05F34" w:rsidRDefault="00B60890" w:rsidP="00B60890">
      <w:pPr>
        <w:rPr>
          <w:sz w:val="24"/>
          <w:szCs w:val="24"/>
        </w:rPr>
      </w:pPr>
      <w:r w:rsidRPr="00E05F34">
        <w:rPr>
          <w:sz w:val="24"/>
          <w:szCs w:val="24"/>
        </w:rPr>
        <w:t xml:space="preserve">A. </w:t>
      </w:r>
      <w:proofErr w:type="spellStart"/>
      <w:r w:rsidRPr="00E05F34">
        <w:rPr>
          <w:sz w:val="24"/>
          <w:szCs w:val="24"/>
        </w:rPr>
        <w:t>Kaes</w:t>
      </w:r>
      <w:proofErr w:type="spellEnd"/>
      <w:r w:rsidRPr="00E05F34">
        <w:rPr>
          <w:sz w:val="24"/>
          <w:szCs w:val="24"/>
        </w:rPr>
        <w:t xml:space="preserve">, M. Jay and E. </w:t>
      </w:r>
      <w:proofErr w:type="spellStart"/>
      <w:r w:rsidRPr="00E05F34">
        <w:rPr>
          <w:sz w:val="24"/>
          <w:szCs w:val="24"/>
        </w:rPr>
        <w:t>Dimendberg</w:t>
      </w:r>
      <w:proofErr w:type="spellEnd"/>
      <w:r w:rsidRPr="00E05F34">
        <w:rPr>
          <w:sz w:val="24"/>
          <w:szCs w:val="24"/>
        </w:rPr>
        <w:t xml:space="preserve"> (</w:t>
      </w:r>
      <w:proofErr w:type="spellStart"/>
      <w:r w:rsidRPr="00E05F34">
        <w:rPr>
          <w:sz w:val="24"/>
          <w:szCs w:val="24"/>
        </w:rPr>
        <w:t>eds</w:t>
      </w:r>
      <w:proofErr w:type="spellEnd"/>
      <w:r w:rsidRPr="00E05F34">
        <w:rPr>
          <w:sz w:val="24"/>
          <w:szCs w:val="24"/>
        </w:rPr>
        <w:t xml:space="preserve">), </w:t>
      </w:r>
      <w:r w:rsidRPr="00E05F34">
        <w:rPr>
          <w:i/>
          <w:iCs/>
          <w:sz w:val="24"/>
          <w:szCs w:val="24"/>
        </w:rPr>
        <w:t xml:space="preserve">The Weimar Republic Sourcebook </w:t>
      </w:r>
      <w:r w:rsidRPr="00E05F34">
        <w:rPr>
          <w:sz w:val="24"/>
          <w:szCs w:val="24"/>
        </w:rPr>
        <w:t xml:space="preserve">(1995), </w:t>
      </w:r>
      <w:proofErr w:type="spellStart"/>
      <w:r w:rsidRPr="00E05F34">
        <w:rPr>
          <w:sz w:val="24"/>
          <w:szCs w:val="24"/>
        </w:rPr>
        <w:t>chs</w:t>
      </w:r>
      <w:proofErr w:type="spellEnd"/>
      <w:r w:rsidRPr="00E05F34">
        <w:rPr>
          <w:sz w:val="24"/>
          <w:szCs w:val="24"/>
        </w:rPr>
        <w:t xml:space="preserve"> 13-14 </w:t>
      </w:r>
    </w:p>
    <w:p w:rsidR="00B60890" w:rsidRPr="00E05F34" w:rsidRDefault="00B60890" w:rsidP="00B60890">
      <w:pPr>
        <w:rPr>
          <w:sz w:val="24"/>
          <w:szCs w:val="24"/>
          <w:lang w:val="de-DE"/>
        </w:rPr>
      </w:pPr>
      <w:r w:rsidRPr="00E05F34">
        <w:rPr>
          <w:sz w:val="24"/>
          <w:szCs w:val="24"/>
          <w:lang w:val="de-DE"/>
        </w:rPr>
        <w:t xml:space="preserve">T. Karlauf, </w:t>
      </w:r>
      <w:r w:rsidRPr="00E05F34">
        <w:rPr>
          <w:i/>
          <w:iCs/>
          <w:sz w:val="24"/>
          <w:szCs w:val="24"/>
          <w:lang w:val="de-DE"/>
        </w:rPr>
        <w:t xml:space="preserve">Stefan George: Die Entdeckung des Charisma </w:t>
      </w:r>
      <w:r w:rsidRPr="00E05F34">
        <w:rPr>
          <w:sz w:val="24"/>
          <w:szCs w:val="24"/>
          <w:lang w:val="de-DE"/>
        </w:rPr>
        <w:t xml:space="preserve">(2007),chs 3-4 </w:t>
      </w:r>
    </w:p>
    <w:p w:rsidR="00B60890" w:rsidRPr="00E05F34" w:rsidRDefault="00B60890" w:rsidP="00B60890">
      <w:pPr>
        <w:rPr>
          <w:sz w:val="24"/>
          <w:szCs w:val="24"/>
        </w:rPr>
      </w:pPr>
      <w:r w:rsidRPr="00E05F34">
        <w:rPr>
          <w:sz w:val="24"/>
          <w:szCs w:val="24"/>
        </w:rPr>
        <w:t xml:space="preserve">P. Gay, </w:t>
      </w:r>
      <w:r w:rsidRPr="00E05F34">
        <w:rPr>
          <w:i/>
          <w:iCs/>
          <w:sz w:val="24"/>
          <w:szCs w:val="24"/>
        </w:rPr>
        <w:t>Weimar Culture: The Outsider as Insider</w:t>
      </w:r>
      <w:r w:rsidRPr="00E05F34">
        <w:rPr>
          <w:sz w:val="24"/>
          <w:szCs w:val="24"/>
        </w:rPr>
        <w:t xml:space="preserve">, new </w:t>
      </w:r>
      <w:proofErr w:type="spellStart"/>
      <w:r w:rsidRPr="00E05F34">
        <w:rPr>
          <w:sz w:val="24"/>
          <w:szCs w:val="24"/>
        </w:rPr>
        <w:t>edn</w:t>
      </w:r>
      <w:proofErr w:type="spellEnd"/>
      <w:r w:rsidRPr="00E05F34">
        <w:rPr>
          <w:sz w:val="24"/>
          <w:szCs w:val="24"/>
        </w:rPr>
        <w:t xml:space="preserve"> (2001), </w:t>
      </w:r>
      <w:proofErr w:type="spellStart"/>
      <w:r w:rsidRPr="00E05F34">
        <w:rPr>
          <w:sz w:val="24"/>
          <w:szCs w:val="24"/>
        </w:rPr>
        <w:t>ch.</w:t>
      </w:r>
      <w:proofErr w:type="spellEnd"/>
      <w:r w:rsidRPr="00E05F34">
        <w:rPr>
          <w:sz w:val="24"/>
          <w:szCs w:val="24"/>
        </w:rPr>
        <w:t xml:space="preserve"> 3 </w:t>
      </w:r>
    </w:p>
    <w:p w:rsidR="00B60890" w:rsidRPr="00E05F34" w:rsidRDefault="00B60890" w:rsidP="00B60890">
      <w:pPr>
        <w:rPr>
          <w:sz w:val="24"/>
          <w:szCs w:val="24"/>
        </w:rPr>
      </w:pPr>
      <w:r w:rsidRPr="00E05F34">
        <w:rPr>
          <w:sz w:val="24"/>
          <w:szCs w:val="24"/>
        </w:rPr>
        <w:lastRenderedPageBreak/>
        <w:t xml:space="preserve">J. </w:t>
      </w:r>
      <w:proofErr w:type="spellStart"/>
      <w:r w:rsidRPr="00E05F34">
        <w:rPr>
          <w:sz w:val="24"/>
          <w:szCs w:val="24"/>
        </w:rPr>
        <w:t>Herf</w:t>
      </w:r>
      <w:proofErr w:type="spellEnd"/>
      <w:r w:rsidRPr="00E05F34">
        <w:rPr>
          <w:sz w:val="24"/>
          <w:szCs w:val="24"/>
        </w:rPr>
        <w:t xml:space="preserve">, </w:t>
      </w:r>
      <w:r w:rsidRPr="00E05F34">
        <w:rPr>
          <w:i/>
          <w:iCs/>
          <w:sz w:val="24"/>
          <w:szCs w:val="24"/>
        </w:rPr>
        <w:t xml:space="preserve">Reactionary Modernism: Technology, Culture, and Politics in Weimar and the Third Reich </w:t>
      </w:r>
      <w:r w:rsidRPr="00E05F34">
        <w:rPr>
          <w:sz w:val="24"/>
          <w:szCs w:val="24"/>
        </w:rPr>
        <w:t xml:space="preserve">(1984), </w:t>
      </w:r>
      <w:proofErr w:type="spellStart"/>
      <w:r w:rsidRPr="00E05F34">
        <w:rPr>
          <w:sz w:val="24"/>
          <w:szCs w:val="24"/>
        </w:rPr>
        <w:t>ch</w:t>
      </w:r>
      <w:proofErr w:type="spellEnd"/>
      <w:r w:rsidRPr="00E05F34">
        <w:rPr>
          <w:sz w:val="24"/>
          <w:szCs w:val="24"/>
        </w:rPr>
        <w:t xml:space="preserve"> 2,3,4 </w:t>
      </w:r>
    </w:p>
    <w:p w:rsidR="00B60890" w:rsidRPr="00E05F34" w:rsidRDefault="00B60890" w:rsidP="00B60890">
      <w:pPr>
        <w:rPr>
          <w:sz w:val="24"/>
          <w:szCs w:val="24"/>
        </w:rPr>
      </w:pPr>
      <w:r w:rsidRPr="00E05F34">
        <w:rPr>
          <w:sz w:val="24"/>
          <w:szCs w:val="24"/>
          <w:lang w:val="de-DE"/>
        </w:rPr>
        <w:t xml:space="preserve">A. Mohler, </w:t>
      </w:r>
      <w:r w:rsidRPr="00E05F34">
        <w:rPr>
          <w:i/>
          <w:iCs/>
          <w:sz w:val="24"/>
          <w:szCs w:val="24"/>
          <w:lang w:val="de-DE"/>
        </w:rPr>
        <w:t xml:space="preserve">Die konservative Revolution in Deutschland 1918-1932. </w:t>
      </w:r>
      <w:r w:rsidRPr="00E05F34">
        <w:rPr>
          <w:i/>
          <w:iCs/>
          <w:sz w:val="24"/>
          <w:szCs w:val="24"/>
        </w:rPr>
        <w:t xml:space="preserve">Ein </w:t>
      </w:r>
      <w:proofErr w:type="spellStart"/>
      <w:r w:rsidRPr="00E05F34">
        <w:rPr>
          <w:i/>
          <w:iCs/>
          <w:sz w:val="24"/>
          <w:szCs w:val="24"/>
        </w:rPr>
        <w:t>Handbuch</w:t>
      </w:r>
      <w:proofErr w:type="spellEnd"/>
      <w:r w:rsidRPr="00E05F34">
        <w:rPr>
          <w:sz w:val="24"/>
          <w:szCs w:val="24"/>
        </w:rPr>
        <w:t xml:space="preserve">, 6th </w:t>
      </w:r>
      <w:proofErr w:type="spellStart"/>
      <w:r w:rsidRPr="00E05F34">
        <w:rPr>
          <w:sz w:val="24"/>
          <w:szCs w:val="24"/>
        </w:rPr>
        <w:t>edn</w:t>
      </w:r>
      <w:proofErr w:type="spellEnd"/>
      <w:r w:rsidRPr="00E05F34">
        <w:rPr>
          <w:sz w:val="24"/>
          <w:szCs w:val="24"/>
        </w:rPr>
        <w:t xml:space="preserve"> (2005). </w:t>
      </w:r>
    </w:p>
    <w:p w:rsidR="00B60890" w:rsidRPr="00E05F34" w:rsidRDefault="00B60890" w:rsidP="00B60890">
      <w:pPr>
        <w:rPr>
          <w:sz w:val="24"/>
          <w:szCs w:val="24"/>
        </w:rPr>
      </w:pPr>
      <w:r w:rsidRPr="00E05F34">
        <w:rPr>
          <w:sz w:val="24"/>
          <w:szCs w:val="24"/>
        </w:rPr>
        <w:t xml:space="preserve">N. Boyle, </w:t>
      </w:r>
      <w:r w:rsidRPr="00E05F34">
        <w:rPr>
          <w:i/>
          <w:iCs/>
          <w:sz w:val="24"/>
          <w:szCs w:val="24"/>
        </w:rPr>
        <w:t xml:space="preserve">Who Are We Now? Christian Humanism and the Global Market from Hegel to Heaney </w:t>
      </w:r>
      <w:r w:rsidRPr="00E05F34">
        <w:rPr>
          <w:sz w:val="24"/>
          <w:szCs w:val="24"/>
        </w:rPr>
        <w:t xml:space="preserve">(1998), </w:t>
      </w:r>
      <w:proofErr w:type="spellStart"/>
      <w:r w:rsidRPr="00E05F34">
        <w:rPr>
          <w:sz w:val="24"/>
          <w:szCs w:val="24"/>
        </w:rPr>
        <w:t>chs</w:t>
      </w:r>
      <w:proofErr w:type="spellEnd"/>
      <w:r w:rsidRPr="00E05F34">
        <w:rPr>
          <w:sz w:val="24"/>
          <w:szCs w:val="24"/>
        </w:rPr>
        <w:t xml:space="preserve"> 7-8 </w:t>
      </w:r>
    </w:p>
    <w:p w:rsidR="00B60890" w:rsidRPr="00E05F34" w:rsidRDefault="00B60890" w:rsidP="00B60890">
      <w:pPr>
        <w:rPr>
          <w:b/>
          <w:bCs/>
          <w:sz w:val="24"/>
          <w:szCs w:val="24"/>
        </w:rPr>
      </w:pPr>
    </w:p>
    <w:p w:rsidR="00B60890" w:rsidRPr="00E05F34" w:rsidRDefault="00B60890" w:rsidP="00B60890">
      <w:pPr>
        <w:rPr>
          <w:sz w:val="24"/>
          <w:szCs w:val="24"/>
        </w:rPr>
      </w:pPr>
      <w:r w:rsidRPr="00E05F34">
        <w:rPr>
          <w:b/>
          <w:bCs/>
          <w:sz w:val="24"/>
          <w:szCs w:val="24"/>
        </w:rPr>
        <w:t xml:space="preserve">German history in the 20th century (2) </w:t>
      </w:r>
    </w:p>
    <w:p w:rsidR="00B60890" w:rsidRPr="00E05F34" w:rsidRDefault="00B60890" w:rsidP="00B60890">
      <w:pPr>
        <w:rPr>
          <w:sz w:val="24"/>
          <w:szCs w:val="24"/>
        </w:rPr>
      </w:pPr>
      <w:r w:rsidRPr="00E05F34">
        <w:rPr>
          <w:b/>
          <w:bCs/>
          <w:i/>
          <w:iCs/>
          <w:sz w:val="24"/>
          <w:szCs w:val="24"/>
        </w:rPr>
        <w:t xml:space="preserve">Either </w:t>
      </w:r>
    </w:p>
    <w:p w:rsidR="00B60890" w:rsidRPr="00E05F34" w:rsidRDefault="00B60890" w:rsidP="00B60890">
      <w:pPr>
        <w:rPr>
          <w:sz w:val="24"/>
          <w:szCs w:val="24"/>
        </w:rPr>
      </w:pPr>
      <w:r w:rsidRPr="00E05F34">
        <w:rPr>
          <w:b/>
          <w:bCs/>
          <w:sz w:val="24"/>
          <w:szCs w:val="24"/>
        </w:rPr>
        <w:t xml:space="preserve">a) The division of Germany and the German Question, 1945-1985 </w:t>
      </w:r>
    </w:p>
    <w:p w:rsidR="00B60890" w:rsidRPr="00E05F34" w:rsidRDefault="00B60890" w:rsidP="00B60890">
      <w:pPr>
        <w:rPr>
          <w:sz w:val="24"/>
          <w:szCs w:val="24"/>
        </w:rPr>
      </w:pPr>
      <w:r w:rsidRPr="00E05F34">
        <w:rPr>
          <w:sz w:val="24"/>
          <w:szCs w:val="24"/>
        </w:rPr>
        <w:t xml:space="preserve">W Loth, </w:t>
      </w:r>
      <w:r w:rsidRPr="00E05F34">
        <w:rPr>
          <w:i/>
          <w:iCs/>
          <w:sz w:val="24"/>
          <w:szCs w:val="24"/>
        </w:rPr>
        <w:t xml:space="preserve">The Division of the World, 1941-1955 </w:t>
      </w:r>
      <w:r w:rsidRPr="00E05F34">
        <w:rPr>
          <w:sz w:val="24"/>
          <w:szCs w:val="24"/>
        </w:rPr>
        <w:t xml:space="preserve">(1987) </w:t>
      </w:r>
    </w:p>
    <w:p w:rsidR="00B60890" w:rsidRPr="00E05F34" w:rsidRDefault="00B60890" w:rsidP="00B60890">
      <w:pPr>
        <w:rPr>
          <w:iCs/>
          <w:sz w:val="24"/>
          <w:szCs w:val="24"/>
          <w:lang w:val="de-DE"/>
        </w:rPr>
      </w:pPr>
      <w:r w:rsidRPr="00E05F34">
        <w:rPr>
          <w:sz w:val="24"/>
          <w:szCs w:val="24"/>
          <w:lang w:val="de-DE"/>
        </w:rPr>
        <w:t xml:space="preserve">B. Stöver, </w:t>
      </w:r>
      <w:r w:rsidRPr="00E05F34">
        <w:rPr>
          <w:i/>
          <w:iCs/>
          <w:sz w:val="24"/>
          <w:szCs w:val="24"/>
          <w:lang w:val="de-DE"/>
        </w:rPr>
        <w:t>Der Kalte Krieg</w:t>
      </w:r>
      <w:r w:rsidRPr="00E05F34">
        <w:rPr>
          <w:iCs/>
          <w:sz w:val="24"/>
          <w:szCs w:val="24"/>
          <w:lang w:val="de-DE"/>
        </w:rPr>
        <w:t>, 4th edn (2012)</w:t>
      </w:r>
    </w:p>
    <w:p w:rsidR="00B60890" w:rsidRPr="00E05F34" w:rsidRDefault="005E2144" w:rsidP="00B60890">
      <w:pPr>
        <w:rPr>
          <w:sz w:val="24"/>
          <w:szCs w:val="24"/>
        </w:rPr>
      </w:pPr>
      <w:r w:rsidRPr="00E05F34">
        <w:rPr>
          <w:sz w:val="24"/>
          <w:szCs w:val="24"/>
          <w:rPrChange w:id="1762" w:author="Leila Mukhida" w:date="2020-08-29T16:16:00Z">
            <w:rPr/>
          </w:rPrChange>
        </w:rPr>
        <w:fldChar w:fldCharType="begin"/>
      </w:r>
      <w:r w:rsidRPr="00E05F34">
        <w:rPr>
          <w:sz w:val="24"/>
          <w:szCs w:val="24"/>
          <w:rPrChange w:id="1763" w:author="Leila Mukhida" w:date="2020-08-29T16:16:00Z">
            <w:rPr/>
          </w:rPrChange>
        </w:rPr>
        <w:instrText xml:space="preserve"> HYPERLINK "https://de.wikipedia.org/wiki/Heinrich_August_Winkler" </w:instrText>
      </w:r>
      <w:r w:rsidRPr="00E05F34">
        <w:rPr>
          <w:sz w:val="24"/>
          <w:szCs w:val="24"/>
          <w:rPrChange w:id="1764" w:author="Leila Mukhida" w:date="2020-08-29T16:16:00Z">
            <w:rPr>
              <w:sz w:val="24"/>
              <w:szCs w:val="24"/>
            </w:rPr>
          </w:rPrChange>
        </w:rPr>
        <w:fldChar w:fldCharType="separate"/>
      </w:r>
      <w:r w:rsidR="00B60890" w:rsidRPr="00E05F34">
        <w:rPr>
          <w:sz w:val="24"/>
          <w:szCs w:val="24"/>
        </w:rPr>
        <w:t>H. A. Winkler</w:t>
      </w:r>
      <w:r w:rsidRPr="00E05F34">
        <w:rPr>
          <w:sz w:val="24"/>
          <w:szCs w:val="24"/>
          <w:rPrChange w:id="1765" w:author="Leila Mukhida" w:date="2020-08-29T16:16:00Z">
            <w:rPr>
              <w:sz w:val="24"/>
              <w:szCs w:val="24"/>
            </w:rPr>
          </w:rPrChange>
        </w:rPr>
        <w:fldChar w:fldCharType="end"/>
      </w:r>
      <w:r w:rsidR="00B60890" w:rsidRPr="003B46BC">
        <w:rPr>
          <w:sz w:val="24"/>
          <w:szCs w:val="24"/>
        </w:rPr>
        <w:t xml:space="preserve">, </w:t>
      </w:r>
      <w:r w:rsidR="00B60890" w:rsidRPr="003B46BC">
        <w:rPr>
          <w:i/>
          <w:sz w:val="24"/>
          <w:szCs w:val="24"/>
        </w:rPr>
        <w:t>Germany: The Long Road West. Vol 2: 1933 to 1990</w:t>
      </w:r>
      <w:r w:rsidR="00B60890" w:rsidRPr="00E05F34">
        <w:rPr>
          <w:sz w:val="24"/>
          <w:szCs w:val="24"/>
        </w:rPr>
        <w:t xml:space="preserve"> (2007)</w:t>
      </w:r>
    </w:p>
    <w:p w:rsidR="00B60890" w:rsidRPr="00E05F34" w:rsidRDefault="00B60890" w:rsidP="00B60890">
      <w:pPr>
        <w:rPr>
          <w:sz w:val="24"/>
          <w:szCs w:val="24"/>
        </w:rPr>
      </w:pPr>
      <w:r w:rsidRPr="00E05F34">
        <w:rPr>
          <w:sz w:val="24"/>
          <w:szCs w:val="24"/>
        </w:rPr>
        <w:t xml:space="preserve">I Geiss, </w:t>
      </w:r>
      <w:r w:rsidRPr="00E05F34">
        <w:rPr>
          <w:i/>
          <w:iCs/>
          <w:sz w:val="24"/>
          <w:szCs w:val="24"/>
        </w:rPr>
        <w:t xml:space="preserve">The Question of German Unification, 1806-1996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D </w:t>
      </w:r>
      <w:proofErr w:type="spellStart"/>
      <w:r w:rsidRPr="00E05F34">
        <w:rPr>
          <w:sz w:val="24"/>
          <w:szCs w:val="24"/>
        </w:rPr>
        <w:t>Verheyen</w:t>
      </w:r>
      <w:proofErr w:type="spellEnd"/>
      <w:r w:rsidRPr="00E05F34">
        <w:rPr>
          <w:sz w:val="24"/>
          <w:szCs w:val="24"/>
        </w:rPr>
        <w:t xml:space="preserve">, </w:t>
      </w:r>
      <w:r w:rsidRPr="00E05F34">
        <w:rPr>
          <w:i/>
          <w:iCs/>
          <w:sz w:val="24"/>
          <w:szCs w:val="24"/>
        </w:rPr>
        <w:t xml:space="preserve">The German Question </w:t>
      </w:r>
      <w:r w:rsidRPr="00E05F34">
        <w:rPr>
          <w:sz w:val="24"/>
          <w:szCs w:val="24"/>
        </w:rPr>
        <w:t xml:space="preserve">(1991) </w:t>
      </w:r>
    </w:p>
    <w:p w:rsidR="00B60890" w:rsidRPr="00E05F34" w:rsidRDefault="007217F1" w:rsidP="00B60890">
      <w:pPr>
        <w:rPr>
          <w:sz w:val="24"/>
          <w:szCs w:val="24"/>
          <w:lang w:val="de-DE"/>
        </w:rPr>
      </w:pPr>
      <w:r w:rsidRPr="00E05F34">
        <w:rPr>
          <w:sz w:val="24"/>
          <w:szCs w:val="24"/>
          <w:rPrChange w:id="1766" w:author="Leila Mukhida" w:date="2020-08-29T16:16:00Z">
            <w:rPr/>
          </w:rPrChange>
        </w:rPr>
        <w:fldChar w:fldCharType="begin"/>
      </w:r>
      <w:r w:rsidRPr="00E05F34">
        <w:rPr>
          <w:sz w:val="24"/>
          <w:szCs w:val="24"/>
          <w:lang w:val="de-DE"/>
          <w:rPrChange w:id="1767" w:author="Leila Mukhida" w:date="2020-08-29T16:16:00Z">
            <w:rPr/>
          </w:rPrChange>
        </w:rPr>
        <w:instrText xml:space="preserve"> HYPERLINK "https://de.wikipedia.org/wiki/Gerd_Langguth" </w:instrText>
      </w:r>
      <w:r w:rsidRPr="00E05F34">
        <w:rPr>
          <w:sz w:val="24"/>
          <w:szCs w:val="24"/>
          <w:rPrChange w:id="1768" w:author="Leila Mukhida" w:date="2020-08-29T16:16:00Z">
            <w:rPr>
              <w:rStyle w:val="Hyperlink"/>
              <w:sz w:val="24"/>
              <w:szCs w:val="24"/>
              <w:lang w:val="de-DE"/>
            </w:rPr>
          </w:rPrChange>
        </w:rPr>
        <w:fldChar w:fldCharType="separate"/>
      </w:r>
      <w:r w:rsidR="00B60890" w:rsidRPr="00E05F34">
        <w:rPr>
          <w:rStyle w:val="Hyperlink"/>
          <w:sz w:val="24"/>
          <w:szCs w:val="24"/>
          <w:lang w:val="de-DE"/>
        </w:rPr>
        <w:t>G. Langguth</w:t>
      </w:r>
      <w:r w:rsidRPr="00E05F34">
        <w:rPr>
          <w:rStyle w:val="Hyperlink"/>
          <w:sz w:val="24"/>
          <w:szCs w:val="24"/>
          <w:lang w:val="de-DE"/>
          <w:rPrChange w:id="1769" w:author="Leila Mukhida" w:date="2020-08-29T16:16:00Z">
            <w:rPr>
              <w:rStyle w:val="Hyperlink"/>
              <w:sz w:val="24"/>
              <w:szCs w:val="24"/>
              <w:lang w:val="de-DE"/>
            </w:rPr>
          </w:rPrChange>
        </w:rPr>
        <w:fldChar w:fldCharType="end"/>
      </w:r>
      <w:r w:rsidR="00B60890" w:rsidRPr="003B46BC">
        <w:rPr>
          <w:sz w:val="24"/>
          <w:szCs w:val="24"/>
          <w:lang w:val="de-DE"/>
        </w:rPr>
        <w:t xml:space="preserve"> (ed.), </w:t>
      </w:r>
      <w:r w:rsidR="00B60890" w:rsidRPr="003B46BC">
        <w:rPr>
          <w:i/>
          <w:iCs/>
          <w:sz w:val="24"/>
          <w:szCs w:val="24"/>
          <w:lang w:val="de-DE"/>
        </w:rPr>
        <w:t>Die Intellektuellen und die nationale Frage</w:t>
      </w:r>
      <w:r w:rsidR="00B60890" w:rsidRPr="00E05F34">
        <w:rPr>
          <w:sz w:val="24"/>
          <w:szCs w:val="24"/>
          <w:lang w:val="de-DE"/>
        </w:rPr>
        <w:t xml:space="preserve"> (1997) </w:t>
      </w:r>
    </w:p>
    <w:p w:rsidR="00B60890" w:rsidRPr="00E05F34" w:rsidRDefault="00B60890" w:rsidP="00B60890">
      <w:pPr>
        <w:rPr>
          <w:sz w:val="24"/>
          <w:szCs w:val="24"/>
        </w:rPr>
      </w:pPr>
      <w:r w:rsidRPr="00E05F34">
        <w:rPr>
          <w:sz w:val="24"/>
          <w:szCs w:val="24"/>
        </w:rPr>
        <w:t xml:space="preserve">T. Garton Ash, </w:t>
      </w:r>
      <w:r w:rsidRPr="00E05F34">
        <w:rPr>
          <w:i/>
          <w:iCs/>
          <w:sz w:val="24"/>
          <w:szCs w:val="24"/>
        </w:rPr>
        <w:t xml:space="preserve">In Europe's Names. Germany and the Divided Continent </w:t>
      </w:r>
      <w:r w:rsidRPr="00E05F34">
        <w:rPr>
          <w:sz w:val="24"/>
          <w:szCs w:val="24"/>
        </w:rPr>
        <w:t xml:space="preserve">(1993) </w:t>
      </w:r>
    </w:p>
    <w:p w:rsidR="00B60890" w:rsidRPr="00E05F34" w:rsidRDefault="00B60890" w:rsidP="00B60890">
      <w:pPr>
        <w:rPr>
          <w:sz w:val="24"/>
          <w:szCs w:val="24"/>
        </w:rPr>
      </w:pPr>
      <w:r w:rsidRPr="00E05F34">
        <w:rPr>
          <w:sz w:val="24"/>
          <w:szCs w:val="24"/>
        </w:rPr>
        <w:t xml:space="preserve">E. </w:t>
      </w:r>
      <w:proofErr w:type="spellStart"/>
      <w:r w:rsidRPr="00E05F34">
        <w:rPr>
          <w:sz w:val="24"/>
          <w:szCs w:val="24"/>
        </w:rPr>
        <w:t>Scheffer</w:t>
      </w:r>
      <w:proofErr w:type="spellEnd"/>
      <w:r w:rsidRPr="00E05F34">
        <w:rPr>
          <w:sz w:val="24"/>
          <w:szCs w:val="24"/>
        </w:rPr>
        <w:t xml:space="preserve">, </w:t>
      </w:r>
      <w:r w:rsidRPr="00E05F34">
        <w:rPr>
          <w:i/>
          <w:sz w:val="24"/>
          <w:szCs w:val="24"/>
        </w:rPr>
        <w:t>Burned Bridge. How East and West Germans made the Iron Curtain</w:t>
      </w:r>
      <w:r w:rsidRPr="00E05F34">
        <w:rPr>
          <w:sz w:val="24"/>
          <w:szCs w:val="24"/>
        </w:rPr>
        <w:t xml:space="preserve"> (2011)</w:t>
      </w:r>
    </w:p>
    <w:p w:rsidR="00B60890" w:rsidRPr="00E05F34" w:rsidRDefault="00B60890" w:rsidP="00B60890">
      <w:pPr>
        <w:rPr>
          <w:sz w:val="24"/>
          <w:szCs w:val="24"/>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b) Politics and society in the Federal Republic, 1949-1989 </w:t>
      </w:r>
    </w:p>
    <w:p w:rsidR="00B60890" w:rsidRPr="00E05F34" w:rsidRDefault="00B60890" w:rsidP="00B60890">
      <w:pPr>
        <w:rPr>
          <w:sz w:val="24"/>
          <w:szCs w:val="24"/>
        </w:rPr>
      </w:pPr>
      <w:r w:rsidRPr="00E05F34">
        <w:rPr>
          <w:sz w:val="24"/>
          <w:szCs w:val="24"/>
        </w:rPr>
        <w:t xml:space="preserve">M </w:t>
      </w:r>
      <w:proofErr w:type="spellStart"/>
      <w:r w:rsidRPr="00E05F34">
        <w:rPr>
          <w:sz w:val="24"/>
          <w:szCs w:val="24"/>
        </w:rPr>
        <w:t>Fulbrook</w:t>
      </w:r>
      <w:proofErr w:type="spellEnd"/>
      <w:r w:rsidRPr="00E05F34">
        <w:rPr>
          <w:sz w:val="24"/>
          <w:szCs w:val="24"/>
        </w:rPr>
        <w:t xml:space="preserve">, </w:t>
      </w:r>
      <w:r w:rsidRPr="00E05F34">
        <w:rPr>
          <w:i/>
          <w:iCs/>
          <w:sz w:val="24"/>
          <w:szCs w:val="24"/>
        </w:rPr>
        <w:t xml:space="preserve">The Two Germanies 1945-1990 </w:t>
      </w:r>
      <w:r w:rsidRPr="00E05F34">
        <w:rPr>
          <w:sz w:val="24"/>
          <w:szCs w:val="24"/>
        </w:rPr>
        <w:t xml:space="preserve">(2000) </w:t>
      </w:r>
    </w:p>
    <w:p w:rsidR="00B60890" w:rsidRPr="00E05F34" w:rsidRDefault="00B60890" w:rsidP="00B60890">
      <w:pPr>
        <w:rPr>
          <w:sz w:val="24"/>
          <w:szCs w:val="24"/>
        </w:rPr>
      </w:pPr>
      <w:bookmarkStart w:id="1770" w:name="_Hlk12545462"/>
      <w:r w:rsidRPr="00E05F34">
        <w:rPr>
          <w:sz w:val="24"/>
          <w:szCs w:val="24"/>
        </w:rPr>
        <w:t xml:space="preserve">P. C. </w:t>
      </w:r>
      <w:proofErr w:type="gramStart"/>
      <w:r w:rsidRPr="00E05F34">
        <w:rPr>
          <w:sz w:val="24"/>
          <w:szCs w:val="24"/>
        </w:rPr>
        <w:t>Caldwell  and</w:t>
      </w:r>
      <w:proofErr w:type="gramEnd"/>
      <w:r w:rsidRPr="00E05F34">
        <w:rPr>
          <w:sz w:val="24"/>
          <w:szCs w:val="24"/>
        </w:rPr>
        <w:t xml:space="preserve"> K. </w:t>
      </w:r>
      <w:proofErr w:type="spellStart"/>
      <w:r w:rsidRPr="00E05F34">
        <w:rPr>
          <w:sz w:val="24"/>
          <w:szCs w:val="24"/>
        </w:rPr>
        <w:t>Hanshew</w:t>
      </w:r>
      <w:proofErr w:type="spellEnd"/>
      <w:r w:rsidRPr="00E05F34">
        <w:rPr>
          <w:sz w:val="24"/>
          <w:szCs w:val="24"/>
        </w:rPr>
        <w:t xml:space="preserve">, </w:t>
      </w:r>
      <w:r w:rsidRPr="00E05F34">
        <w:rPr>
          <w:i/>
          <w:sz w:val="24"/>
          <w:szCs w:val="24"/>
        </w:rPr>
        <w:t>Germany since 1945</w:t>
      </w:r>
      <w:r w:rsidRPr="00E05F34">
        <w:rPr>
          <w:sz w:val="24"/>
          <w:szCs w:val="24"/>
        </w:rPr>
        <w:t xml:space="preserve"> (2018)</w:t>
      </w:r>
    </w:p>
    <w:bookmarkEnd w:id="1770"/>
    <w:p w:rsidR="00B60890" w:rsidRPr="00E05F34" w:rsidDel="0044188D" w:rsidRDefault="00B60890" w:rsidP="00B60890">
      <w:pPr>
        <w:rPr>
          <w:del w:id="1771" w:author="Joachim Whaley" w:date="2020-08-12T11:51:00Z"/>
          <w:sz w:val="24"/>
          <w:szCs w:val="24"/>
        </w:rPr>
      </w:pPr>
      <w:del w:id="1772" w:author="Joachim Whaley" w:date="2020-08-12T11:51:00Z">
        <w:r w:rsidRPr="00E05F34" w:rsidDel="0044188D">
          <w:rPr>
            <w:sz w:val="24"/>
            <w:szCs w:val="24"/>
          </w:rPr>
          <w:delText xml:space="preserve">P. Pulzer, </w:delText>
        </w:r>
        <w:r w:rsidRPr="00E05F34" w:rsidDel="0044188D">
          <w:rPr>
            <w:i/>
            <w:iCs/>
            <w:sz w:val="24"/>
            <w:szCs w:val="24"/>
          </w:rPr>
          <w:delText xml:space="preserve">German Politics 1945-1995 </w:delText>
        </w:r>
        <w:r w:rsidRPr="00E05F34" w:rsidDel="0044188D">
          <w:rPr>
            <w:sz w:val="24"/>
            <w:szCs w:val="24"/>
          </w:rPr>
          <w:delText xml:space="preserve">(1995) </w:delText>
        </w:r>
      </w:del>
    </w:p>
    <w:p w:rsidR="00B60890" w:rsidRPr="00E05F34" w:rsidRDefault="00B60890" w:rsidP="00B60890">
      <w:pPr>
        <w:rPr>
          <w:sz w:val="24"/>
          <w:szCs w:val="24"/>
        </w:rPr>
      </w:pPr>
      <w:r w:rsidRPr="00E05F34">
        <w:rPr>
          <w:sz w:val="24"/>
          <w:szCs w:val="24"/>
        </w:rPr>
        <w:t xml:space="preserve">E Kolinsky, </w:t>
      </w:r>
      <w:r w:rsidRPr="00E05F34">
        <w:rPr>
          <w:i/>
          <w:iCs/>
          <w:sz w:val="24"/>
          <w:szCs w:val="24"/>
        </w:rPr>
        <w:t xml:space="preserve">Parties, Opposition and Society in West Germany </w:t>
      </w:r>
      <w:r w:rsidRPr="00E05F34">
        <w:rPr>
          <w:sz w:val="24"/>
          <w:szCs w:val="24"/>
        </w:rPr>
        <w:t xml:space="preserve">(1984) </w:t>
      </w:r>
    </w:p>
    <w:p w:rsidR="00B60890" w:rsidRPr="00E05F34" w:rsidRDefault="00B60890" w:rsidP="00B60890">
      <w:pPr>
        <w:rPr>
          <w:bCs/>
          <w:sz w:val="24"/>
          <w:szCs w:val="24"/>
          <w:lang w:val="de-DE"/>
        </w:rPr>
      </w:pPr>
      <w:r w:rsidRPr="00E05F34">
        <w:rPr>
          <w:sz w:val="24"/>
          <w:szCs w:val="24"/>
          <w:lang w:val="de-DE"/>
        </w:rPr>
        <w:t xml:space="preserve">W. Wolfrum, </w:t>
      </w:r>
      <w:r w:rsidRPr="00E05F34">
        <w:rPr>
          <w:i/>
          <w:sz w:val="24"/>
          <w:szCs w:val="24"/>
          <w:lang w:val="de-DE"/>
        </w:rPr>
        <w:t xml:space="preserve">Die geglückte Republik. </w:t>
      </w:r>
      <w:r w:rsidRPr="00E05F34">
        <w:rPr>
          <w:bCs/>
          <w:i/>
          <w:sz w:val="24"/>
          <w:szCs w:val="24"/>
          <w:lang w:val="de-DE"/>
        </w:rPr>
        <w:t>Geschichte der Bundesrepublik Deutschland von ihren Anfängen bis zur Gegenwart</w:t>
      </w:r>
      <w:r w:rsidRPr="00E05F34">
        <w:rPr>
          <w:bCs/>
          <w:sz w:val="24"/>
          <w:szCs w:val="24"/>
          <w:lang w:val="de-DE"/>
        </w:rPr>
        <w:t xml:space="preserve"> (2007)</w:t>
      </w:r>
    </w:p>
    <w:p w:rsidR="00B60890" w:rsidRPr="00E05F34" w:rsidRDefault="00B60890" w:rsidP="00B60890">
      <w:pPr>
        <w:rPr>
          <w:sz w:val="24"/>
          <w:szCs w:val="24"/>
          <w:lang w:val="de-DE"/>
        </w:rPr>
      </w:pPr>
      <w:r w:rsidRPr="00E05F34">
        <w:rPr>
          <w:sz w:val="24"/>
          <w:szCs w:val="24"/>
          <w:lang w:val="de-DE"/>
        </w:rPr>
        <w:t xml:space="preserve">F Biess, </w:t>
      </w:r>
      <w:r w:rsidRPr="00E05F34">
        <w:rPr>
          <w:i/>
          <w:sz w:val="24"/>
          <w:szCs w:val="24"/>
          <w:lang w:val="de-DE"/>
        </w:rPr>
        <w:t>Die Republik der Angst. Eine  andere Geschichte der Bundesrepublik</w:t>
      </w:r>
      <w:r w:rsidRPr="00E05F34">
        <w:rPr>
          <w:sz w:val="24"/>
          <w:szCs w:val="24"/>
          <w:lang w:val="de-DE"/>
        </w:rPr>
        <w:t xml:space="preserve"> (2019)</w:t>
      </w:r>
    </w:p>
    <w:p w:rsidR="00B60890" w:rsidRPr="00E05F34" w:rsidRDefault="00B60890" w:rsidP="00B60890">
      <w:pPr>
        <w:rPr>
          <w:sz w:val="24"/>
          <w:szCs w:val="24"/>
          <w:lang w:val="de-DE"/>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c) Politics and society in the GDR, 1949-1989 </w:t>
      </w:r>
    </w:p>
    <w:p w:rsidR="00B60890" w:rsidRPr="00E05F34" w:rsidRDefault="00B60890" w:rsidP="00B60890">
      <w:pPr>
        <w:rPr>
          <w:sz w:val="24"/>
          <w:szCs w:val="24"/>
        </w:rPr>
      </w:pPr>
      <w:r w:rsidRPr="00E05F34">
        <w:rPr>
          <w:sz w:val="24"/>
          <w:szCs w:val="24"/>
        </w:rPr>
        <w:t xml:space="preserve">M </w:t>
      </w:r>
      <w:proofErr w:type="spellStart"/>
      <w:r w:rsidRPr="00E05F34">
        <w:rPr>
          <w:sz w:val="24"/>
          <w:szCs w:val="24"/>
        </w:rPr>
        <w:t>Fulbrook</w:t>
      </w:r>
      <w:proofErr w:type="spellEnd"/>
      <w:r w:rsidRPr="00E05F34">
        <w:rPr>
          <w:sz w:val="24"/>
          <w:szCs w:val="24"/>
        </w:rPr>
        <w:t xml:space="preserve">, </w:t>
      </w:r>
      <w:r w:rsidRPr="00E05F34">
        <w:rPr>
          <w:i/>
          <w:iCs/>
          <w:sz w:val="24"/>
          <w:szCs w:val="24"/>
        </w:rPr>
        <w:t xml:space="preserve">The Two Germanies 1945-1990 </w:t>
      </w:r>
      <w:r w:rsidRPr="00E05F34">
        <w:rPr>
          <w:sz w:val="24"/>
          <w:szCs w:val="24"/>
        </w:rPr>
        <w:t>(2000)</w:t>
      </w:r>
    </w:p>
    <w:p w:rsidR="00B60890" w:rsidRPr="00E05F34" w:rsidRDefault="00B60890" w:rsidP="00B60890">
      <w:pPr>
        <w:rPr>
          <w:sz w:val="24"/>
          <w:szCs w:val="24"/>
        </w:rPr>
      </w:pPr>
      <w:r w:rsidRPr="00E05F34">
        <w:rPr>
          <w:sz w:val="24"/>
          <w:szCs w:val="24"/>
        </w:rPr>
        <w:t xml:space="preserve">P. C. </w:t>
      </w:r>
      <w:proofErr w:type="gramStart"/>
      <w:r w:rsidRPr="00E05F34">
        <w:rPr>
          <w:sz w:val="24"/>
          <w:szCs w:val="24"/>
        </w:rPr>
        <w:t>Caldwell  and</w:t>
      </w:r>
      <w:proofErr w:type="gramEnd"/>
      <w:r w:rsidRPr="00E05F34">
        <w:rPr>
          <w:sz w:val="24"/>
          <w:szCs w:val="24"/>
        </w:rPr>
        <w:t xml:space="preserve"> K. </w:t>
      </w:r>
      <w:proofErr w:type="spellStart"/>
      <w:r w:rsidRPr="00E05F34">
        <w:rPr>
          <w:sz w:val="24"/>
          <w:szCs w:val="24"/>
        </w:rPr>
        <w:t>Hanshew</w:t>
      </w:r>
      <w:proofErr w:type="spellEnd"/>
      <w:r w:rsidRPr="00E05F34">
        <w:rPr>
          <w:sz w:val="24"/>
          <w:szCs w:val="24"/>
        </w:rPr>
        <w:t xml:space="preserve">, </w:t>
      </w:r>
      <w:r w:rsidRPr="00E05F34">
        <w:rPr>
          <w:i/>
          <w:sz w:val="24"/>
          <w:szCs w:val="24"/>
        </w:rPr>
        <w:t>Germany since 1945</w:t>
      </w:r>
      <w:r w:rsidRPr="00E05F34">
        <w:rPr>
          <w:sz w:val="24"/>
          <w:szCs w:val="24"/>
        </w:rPr>
        <w:t xml:space="preserve"> (2018)</w:t>
      </w:r>
    </w:p>
    <w:p w:rsidR="00B60890" w:rsidRPr="00E05F34" w:rsidRDefault="00B60890" w:rsidP="00B60890">
      <w:pPr>
        <w:rPr>
          <w:sz w:val="24"/>
          <w:szCs w:val="24"/>
        </w:rPr>
      </w:pPr>
      <w:r w:rsidRPr="00E05F34">
        <w:rPr>
          <w:sz w:val="24"/>
          <w:szCs w:val="24"/>
        </w:rPr>
        <w:t xml:space="preserve">M Dennis, </w:t>
      </w:r>
      <w:r w:rsidRPr="00E05F34">
        <w:rPr>
          <w:i/>
          <w:iCs/>
          <w:sz w:val="24"/>
          <w:szCs w:val="24"/>
        </w:rPr>
        <w:t xml:space="preserve">The Rise and Fall of the German Democratic Republic 1945-1990 </w:t>
      </w:r>
      <w:r w:rsidRPr="00E05F34">
        <w:rPr>
          <w:sz w:val="24"/>
          <w:szCs w:val="24"/>
        </w:rPr>
        <w:t xml:space="preserve">(2017) </w:t>
      </w:r>
    </w:p>
    <w:p w:rsidR="00B60890" w:rsidRPr="00E05F34" w:rsidRDefault="00B60890" w:rsidP="00B60890">
      <w:pPr>
        <w:rPr>
          <w:sz w:val="24"/>
          <w:szCs w:val="24"/>
        </w:rPr>
      </w:pPr>
      <w:r w:rsidRPr="00E05F34">
        <w:rPr>
          <w:sz w:val="24"/>
          <w:szCs w:val="24"/>
        </w:rPr>
        <w:t xml:space="preserve">J Mackay, </w:t>
      </w:r>
      <w:r w:rsidRPr="00E05F34">
        <w:rPr>
          <w:i/>
          <w:iCs/>
          <w:sz w:val="24"/>
          <w:szCs w:val="24"/>
        </w:rPr>
        <w:t xml:space="preserve">The Official Concept of the Nation in the Former GDR </w:t>
      </w:r>
      <w:r w:rsidRPr="00E05F34">
        <w:rPr>
          <w:sz w:val="24"/>
          <w:szCs w:val="24"/>
        </w:rPr>
        <w:t xml:space="preserve">(1998) </w:t>
      </w:r>
    </w:p>
    <w:p w:rsidR="00B60890" w:rsidRPr="00E05F34" w:rsidRDefault="00B60890" w:rsidP="00B60890">
      <w:pPr>
        <w:rPr>
          <w:sz w:val="24"/>
          <w:szCs w:val="24"/>
        </w:rPr>
      </w:pPr>
      <w:r w:rsidRPr="00E05F34">
        <w:rPr>
          <w:sz w:val="24"/>
          <w:szCs w:val="24"/>
        </w:rPr>
        <w:t xml:space="preserve">M </w:t>
      </w:r>
      <w:proofErr w:type="spellStart"/>
      <w:r w:rsidRPr="00E05F34">
        <w:rPr>
          <w:sz w:val="24"/>
          <w:szCs w:val="24"/>
        </w:rPr>
        <w:t>Fulbrook</w:t>
      </w:r>
      <w:proofErr w:type="spellEnd"/>
      <w:r w:rsidRPr="00E05F34">
        <w:rPr>
          <w:sz w:val="24"/>
          <w:szCs w:val="24"/>
        </w:rPr>
        <w:t xml:space="preserve">, </w:t>
      </w:r>
      <w:r w:rsidRPr="00E05F34">
        <w:rPr>
          <w:i/>
          <w:iCs/>
          <w:sz w:val="24"/>
          <w:szCs w:val="24"/>
        </w:rPr>
        <w:t xml:space="preserve">Anatomy of a Dictatorship: Inside the GDR 1949-1989 </w:t>
      </w:r>
      <w:r w:rsidRPr="00E05F34">
        <w:rPr>
          <w:sz w:val="24"/>
          <w:szCs w:val="24"/>
        </w:rPr>
        <w:t xml:space="preserve">(1995) </w:t>
      </w:r>
    </w:p>
    <w:p w:rsidR="00B60890" w:rsidRPr="00E05F34" w:rsidRDefault="00B60890" w:rsidP="00B60890">
      <w:pPr>
        <w:rPr>
          <w:sz w:val="24"/>
          <w:szCs w:val="24"/>
        </w:rPr>
      </w:pPr>
      <w:r w:rsidRPr="00E05F34">
        <w:rPr>
          <w:sz w:val="24"/>
          <w:szCs w:val="24"/>
        </w:rPr>
        <w:t xml:space="preserve">P. </w:t>
      </w:r>
      <w:proofErr w:type="spellStart"/>
      <w:r w:rsidRPr="00E05F34">
        <w:rPr>
          <w:sz w:val="24"/>
          <w:szCs w:val="24"/>
        </w:rPr>
        <w:t>Grieder</w:t>
      </w:r>
      <w:proofErr w:type="spellEnd"/>
      <w:r w:rsidRPr="00E05F34">
        <w:rPr>
          <w:sz w:val="24"/>
          <w:szCs w:val="24"/>
        </w:rPr>
        <w:t xml:space="preserve">, </w:t>
      </w:r>
      <w:r w:rsidRPr="00E05F34">
        <w:rPr>
          <w:i/>
          <w:sz w:val="24"/>
          <w:szCs w:val="24"/>
        </w:rPr>
        <w:t>The German Democratic Republic</w:t>
      </w:r>
      <w:r w:rsidRPr="00E05F34">
        <w:rPr>
          <w:sz w:val="24"/>
          <w:szCs w:val="24"/>
        </w:rPr>
        <w:t xml:space="preserve"> (2012)</w:t>
      </w:r>
    </w:p>
    <w:p w:rsidR="00B60890" w:rsidRPr="00E05F34" w:rsidRDefault="00B60890" w:rsidP="00B60890">
      <w:pPr>
        <w:rPr>
          <w:sz w:val="24"/>
          <w:szCs w:val="24"/>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d) The reunification of Germany </w:t>
      </w:r>
    </w:p>
    <w:p w:rsidR="00B60890" w:rsidRPr="00E05F34" w:rsidRDefault="00B60890" w:rsidP="00B60890">
      <w:pPr>
        <w:rPr>
          <w:sz w:val="24"/>
          <w:szCs w:val="24"/>
        </w:rPr>
      </w:pPr>
      <w:r w:rsidRPr="00E05F34">
        <w:rPr>
          <w:sz w:val="24"/>
          <w:szCs w:val="24"/>
        </w:rPr>
        <w:t xml:space="preserve">C Maier, </w:t>
      </w:r>
      <w:r w:rsidRPr="00E05F34">
        <w:rPr>
          <w:i/>
          <w:iCs/>
          <w:sz w:val="24"/>
          <w:szCs w:val="24"/>
        </w:rPr>
        <w:t xml:space="preserve">Dissolution: The Crisis of Communism and the End of East Germany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KH </w:t>
      </w:r>
      <w:proofErr w:type="spellStart"/>
      <w:r w:rsidRPr="00E05F34">
        <w:rPr>
          <w:sz w:val="24"/>
          <w:szCs w:val="24"/>
        </w:rPr>
        <w:t>Jarausch</w:t>
      </w:r>
      <w:proofErr w:type="spellEnd"/>
      <w:r w:rsidRPr="00E05F34">
        <w:rPr>
          <w:sz w:val="24"/>
          <w:szCs w:val="24"/>
        </w:rPr>
        <w:t xml:space="preserve">, </w:t>
      </w:r>
      <w:r w:rsidRPr="00E05F34">
        <w:rPr>
          <w:i/>
          <w:iCs/>
          <w:sz w:val="24"/>
          <w:szCs w:val="24"/>
        </w:rPr>
        <w:t xml:space="preserve">The Rush to German Unity 1989-1990 </w:t>
      </w:r>
      <w:r w:rsidRPr="00E05F34">
        <w:rPr>
          <w:sz w:val="24"/>
          <w:szCs w:val="24"/>
        </w:rPr>
        <w:t xml:space="preserve">(1995) </w:t>
      </w:r>
    </w:p>
    <w:p w:rsidR="00B60890" w:rsidRPr="00E05F34" w:rsidRDefault="00B60890" w:rsidP="00B60890">
      <w:pPr>
        <w:rPr>
          <w:sz w:val="24"/>
          <w:szCs w:val="24"/>
        </w:rPr>
      </w:pPr>
      <w:r w:rsidRPr="00E05F34">
        <w:rPr>
          <w:sz w:val="24"/>
          <w:szCs w:val="24"/>
        </w:rPr>
        <w:t xml:space="preserve">G.J. </w:t>
      </w:r>
      <w:proofErr w:type="spellStart"/>
      <w:r w:rsidRPr="00E05F34">
        <w:rPr>
          <w:sz w:val="24"/>
          <w:szCs w:val="24"/>
        </w:rPr>
        <w:t>Glaener</w:t>
      </w:r>
      <w:proofErr w:type="spellEnd"/>
      <w:r w:rsidRPr="00E05F34">
        <w:rPr>
          <w:sz w:val="24"/>
          <w:szCs w:val="24"/>
        </w:rPr>
        <w:t xml:space="preserve">, </w:t>
      </w:r>
      <w:r w:rsidRPr="00E05F34">
        <w:rPr>
          <w:i/>
          <w:iCs/>
          <w:sz w:val="24"/>
          <w:szCs w:val="24"/>
        </w:rPr>
        <w:t xml:space="preserve">The Unification Process in Germany </w:t>
      </w:r>
      <w:r w:rsidRPr="00E05F34">
        <w:rPr>
          <w:sz w:val="24"/>
          <w:szCs w:val="24"/>
        </w:rPr>
        <w:t xml:space="preserve">(1992) </w:t>
      </w:r>
    </w:p>
    <w:p w:rsidR="00B60890" w:rsidRPr="00E05F34" w:rsidRDefault="00B60890" w:rsidP="00B60890">
      <w:pPr>
        <w:rPr>
          <w:sz w:val="24"/>
          <w:szCs w:val="24"/>
        </w:rPr>
      </w:pPr>
      <w:r w:rsidRPr="00E05F34">
        <w:rPr>
          <w:sz w:val="24"/>
          <w:szCs w:val="24"/>
        </w:rPr>
        <w:t>R Fritsch-</w:t>
      </w:r>
      <w:proofErr w:type="spellStart"/>
      <w:r w:rsidRPr="00E05F34">
        <w:rPr>
          <w:sz w:val="24"/>
          <w:szCs w:val="24"/>
        </w:rPr>
        <w:t>Bournazel</w:t>
      </w:r>
      <w:proofErr w:type="spellEnd"/>
      <w:r w:rsidRPr="00E05F34">
        <w:rPr>
          <w:sz w:val="24"/>
          <w:szCs w:val="24"/>
        </w:rPr>
        <w:t xml:space="preserve">, </w:t>
      </w:r>
      <w:r w:rsidRPr="00E05F34">
        <w:rPr>
          <w:i/>
          <w:iCs/>
          <w:sz w:val="24"/>
          <w:szCs w:val="24"/>
        </w:rPr>
        <w:t xml:space="preserve">Europe and German Unification </w:t>
      </w:r>
      <w:r w:rsidRPr="00E05F34">
        <w:rPr>
          <w:sz w:val="24"/>
          <w:szCs w:val="24"/>
        </w:rPr>
        <w:t xml:space="preserve">(1992) </w:t>
      </w:r>
    </w:p>
    <w:p w:rsidR="00B60890" w:rsidRPr="00E05F34" w:rsidRDefault="00B60890" w:rsidP="00B60890">
      <w:pPr>
        <w:rPr>
          <w:sz w:val="24"/>
          <w:szCs w:val="24"/>
        </w:rPr>
      </w:pPr>
      <w:r w:rsidRPr="00E05F34">
        <w:rPr>
          <w:sz w:val="24"/>
          <w:szCs w:val="24"/>
        </w:rPr>
        <w:t xml:space="preserve">HA Turner, </w:t>
      </w:r>
      <w:r w:rsidRPr="00E05F34">
        <w:rPr>
          <w:i/>
          <w:iCs/>
          <w:sz w:val="24"/>
          <w:szCs w:val="24"/>
        </w:rPr>
        <w:t xml:space="preserve">Germany from Partition to Reunification </w:t>
      </w:r>
      <w:r w:rsidRPr="00E05F34">
        <w:rPr>
          <w:sz w:val="24"/>
          <w:szCs w:val="24"/>
        </w:rPr>
        <w:t xml:space="preserve">(1992) </w:t>
      </w:r>
    </w:p>
    <w:p w:rsidR="00B60890" w:rsidRPr="00E05F34" w:rsidRDefault="00B60890" w:rsidP="00B60890">
      <w:pPr>
        <w:rPr>
          <w:sz w:val="24"/>
          <w:szCs w:val="24"/>
        </w:rPr>
      </w:pPr>
      <w:r w:rsidRPr="00E05F34">
        <w:rPr>
          <w:sz w:val="24"/>
          <w:szCs w:val="24"/>
        </w:rPr>
        <w:t>J.-</w:t>
      </w:r>
      <w:proofErr w:type="spellStart"/>
      <w:proofErr w:type="gramStart"/>
      <w:r w:rsidRPr="00E05F34">
        <w:rPr>
          <w:sz w:val="24"/>
          <w:szCs w:val="24"/>
        </w:rPr>
        <w:t>W.Müller</w:t>
      </w:r>
      <w:proofErr w:type="spellEnd"/>
      <w:proofErr w:type="gramEnd"/>
      <w:r w:rsidRPr="00E05F34">
        <w:rPr>
          <w:sz w:val="24"/>
          <w:szCs w:val="24"/>
        </w:rPr>
        <w:t xml:space="preserve">, </w:t>
      </w:r>
      <w:r w:rsidRPr="00E05F34">
        <w:rPr>
          <w:bCs/>
          <w:i/>
          <w:sz w:val="24"/>
          <w:szCs w:val="24"/>
        </w:rPr>
        <w:t>Another Country: German Intellectuals, Unification and National Identity</w:t>
      </w:r>
      <w:r w:rsidRPr="00E05F34">
        <w:rPr>
          <w:bCs/>
          <w:sz w:val="24"/>
          <w:szCs w:val="24"/>
        </w:rPr>
        <w:t xml:space="preserve"> (2000)</w:t>
      </w:r>
    </w:p>
    <w:p w:rsidR="00B60890" w:rsidRPr="00E05F34" w:rsidRDefault="00B60890" w:rsidP="00B60890">
      <w:pPr>
        <w:rPr>
          <w:ins w:id="1773" w:author="Joachim Whaley" w:date="2020-08-12T11:48:00Z"/>
          <w:sz w:val="24"/>
          <w:szCs w:val="24"/>
        </w:rPr>
      </w:pPr>
      <w:r w:rsidRPr="00E05F34">
        <w:rPr>
          <w:sz w:val="24"/>
          <w:szCs w:val="24"/>
        </w:rPr>
        <w:t xml:space="preserve">D. </w:t>
      </w:r>
      <w:proofErr w:type="spellStart"/>
      <w:r w:rsidRPr="00E05F34">
        <w:rPr>
          <w:sz w:val="24"/>
          <w:szCs w:val="24"/>
        </w:rPr>
        <w:t>Berdahl</w:t>
      </w:r>
      <w:proofErr w:type="spellEnd"/>
      <w:r w:rsidRPr="00E05F34">
        <w:rPr>
          <w:sz w:val="24"/>
          <w:szCs w:val="24"/>
        </w:rPr>
        <w:t xml:space="preserve">, </w:t>
      </w:r>
      <w:r w:rsidRPr="00E05F34">
        <w:rPr>
          <w:i/>
          <w:sz w:val="24"/>
          <w:szCs w:val="24"/>
        </w:rPr>
        <w:t>Where the World Ended. Re-unification and Identity in the German Borderland</w:t>
      </w:r>
      <w:r w:rsidRPr="00E05F34">
        <w:rPr>
          <w:sz w:val="24"/>
          <w:szCs w:val="24"/>
        </w:rPr>
        <w:t xml:space="preserve"> (1999)</w:t>
      </w:r>
    </w:p>
    <w:p w:rsidR="0044188D" w:rsidRPr="00E05F34" w:rsidRDefault="0044188D" w:rsidP="00B60890">
      <w:pPr>
        <w:rPr>
          <w:sz w:val="24"/>
          <w:szCs w:val="24"/>
          <w:lang w:val="de-DE"/>
          <w:rPrChange w:id="1774" w:author="Leila Mukhida" w:date="2020-08-29T16:16:00Z">
            <w:rPr>
              <w:sz w:val="24"/>
              <w:szCs w:val="24"/>
            </w:rPr>
          </w:rPrChange>
        </w:rPr>
      </w:pPr>
      <w:ins w:id="1775" w:author="Joachim Whaley" w:date="2020-08-12T11:48:00Z">
        <w:r w:rsidRPr="00E05F34">
          <w:rPr>
            <w:sz w:val="24"/>
            <w:szCs w:val="24"/>
            <w:lang w:val="de-DE"/>
            <w:rPrChange w:id="1776" w:author="Leila Mukhida" w:date="2020-08-29T16:16:00Z">
              <w:rPr>
                <w:sz w:val="24"/>
                <w:szCs w:val="24"/>
              </w:rPr>
            </w:rPrChange>
          </w:rPr>
          <w:t>P. Weber</w:t>
        </w:r>
      </w:ins>
      <w:ins w:id="1777" w:author="Joachim Whaley" w:date="2020-08-12T11:49:00Z">
        <w:r w:rsidRPr="003B46BC">
          <w:rPr>
            <w:sz w:val="24"/>
            <w:szCs w:val="24"/>
            <w:lang w:val="de-DE"/>
          </w:rPr>
          <w:t>,</w:t>
        </w:r>
      </w:ins>
      <w:ins w:id="1778" w:author="Joachim Whaley" w:date="2020-08-12T11:48:00Z">
        <w:r w:rsidRPr="00E05F34">
          <w:rPr>
            <w:sz w:val="24"/>
            <w:szCs w:val="24"/>
            <w:lang w:val="de-DE"/>
            <w:rPrChange w:id="1779" w:author="Leila Mukhida" w:date="2020-08-29T16:16:00Z">
              <w:rPr>
                <w:sz w:val="24"/>
                <w:szCs w:val="24"/>
              </w:rPr>
            </w:rPrChange>
          </w:rPr>
          <w:t xml:space="preserve"> Getrennt und d</w:t>
        </w:r>
        <w:r w:rsidRPr="003B46BC">
          <w:rPr>
            <w:sz w:val="24"/>
            <w:szCs w:val="24"/>
            <w:lang w:val="de-DE"/>
          </w:rPr>
          <w:t>och vereint. Deutsch</w:t>
        </w:r>
      </w:ins>
      <w:ins w:id="1780" w:author="Joachim Whaley" w:date="2020-08-12T11:49:00Z">
        <w:r w:rsidRPr="003B46BC">
          <w:rPr>
            <w:sz w:val="24"/>
            <w:szCs w:val="24"/>
            <w:lang w:val="de-DE"/>
          </w:rPr>
          <w:t>-deutsche Geschichte 1945-1989/90 (2020)</w:t>
        </w:r>
      </w:ins>
    </w:p>
    <w:p w:rsidR="00B60890" w:rsidRPr="00E05F34" w:rsidRDefault="00B60890" w:rsidP="00B60890">
      <w:pPr>
        <w:rPr>
          <w:sz w:val="24"/>
          <w:szCs w:val="24"/>
          <w:lang w:val="de-DE"/>
          <w:rPrChange w:id="1781" w:author="Leila Mukhida" w:date="2020-08-29T16:16:00Z">
            <w:rPr>
              <w:sz w:val="24"/>
              <w:szCs w:val="24"/>
            </w:rPr>
          </w:rPrChange>
        </w:rPr>
      </w:pPr>
    </w:p>
    <w:p w:rsidR="00B60890" w:rsidRPr="003B46BC" w:rsidRDefault="00B60890" w:rsidP="00B60890">
      <w:pPr>
        <w:rPr>
          <w:sz w:val="24"/>
          <w:szCs w:val="24"/>
        </w:rPr>
      </w:pPr>
      <w:r w:rsidRPr="003B46BC">
        <w:rPr>
          <w:b/>
          <w:bCs/>
          <w:i/>
          <w:iCs/>
          <w:sz w:val="24"/>
          <w:szCs w:val="24"/>
        </w:rPr>
        <w:t xml:space="preserve">or </w:t>
      </w:r>
    </w:p>
    <w:p w:rsidR="00B60890" w:rsidRPr="00E05F34" w:rsidRDefault="00B60890" w:rsidP="00B60890">
      <w:pPr>
        <w:rPr>
          <w:sz w:val="24"/>
          <w:szCs w:val="24"/>
        </w:rPr>
      </w:pPr>
      <w:r w:rsidRPr="00E05F34">
        <w:rPr>
          <w:b/>
          <w:bCs/>
          <w:sz w:val="24"/>
          <w:szCs w:val="24"/>
        </w:rPr>
        <w:lastRenderedPageBreak/>
        <w:t xml:space="preserve">e) The ‘new’ Germany: identity, politics and society since 1990 </w:t>
      </w:r>
    </w:p>
    <w:p w:rsidR="00B60890" w:rsidRPr="00E05F34" w:rsidRDefault="00B60890" w:rsidP="00B60890">
      <w:pPr>
        <w:rPr>
          <w:sz w:val="24"/>
          <w:szCs w:val="24"/>
        </w:rPr>
      </w:pPr>
      <w:r w:rsidRPr="00E05F34">
        <w:rPr>
          <w:sz w:val="24"/>
          <w:szCs w:val="24"/>
        </w:rPr>
        <w:t xml:space="preserve">P James, </w:t>
      </w:r>
      <w:r w:rsidRPr="00E05F34">
        <w:rPr>
          <w:i/>
          <w:iCs/>
          <w:sz w:val="24"/>
          <w:szCs w:val="24"/>
        </w:rPr>
        <w:t xml:space="preserve">Modern Germany. Politics, Society and Culture </w:t>
      </w:r>
      <w:r w:rsidRPr="00E05F34">
        <w:rPr>
          <w:sz w:val="24"/>
          <w:szCs w:val="24"/>
        </w:rPr>
        <w:t xml:space="preserve">(1998) </w:t>
      </w:r>
    </w:p>
    <w:p w:rsidR="00B60890" w:rsidRPr="00E05F34" w:rsidRDefault="00B60890" w:rsidP="00B60890">
      <w:pPr>
        <w:rPr>
          <w:sz w:val="24"/>
          <w:szCs w:val="24"/>
        </w:rPr>
      </w:pPr>
      <w:r w:rsidRPr="00E05F34">
        <w:rPr>
          <w:sz w:val="24"/>
          <w:szCs w:val="24"/>
        </w:rPr>
        <w:t xml:space="preserve">S Parkes, </w:t>
      </w:r>
      <w:r w:rsidRPr="00E05F34">
        <w:rPr>
          <w:i/>
          <w:iCs/>
          <w:sz w:val="24"/>
          <w:szCs w:val="24"/>
        </w:rPr>
        <w:t xml:space="preserve">Understanding Contemporary Germany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GK Roberts, </w:t>
      </w:r>
      <w:r w:rsidRPr="00E05F34">
        <w:rPr>
          <w:i/>
          <w:iCs/>
          <w:sz w:val="24"/>
          <w:szCs w:val="24"/>
        </w:rPr>
        <w:t xml:space="preserve">German Politics Today </w:t>
      </w:r>
      <w:r w:rsidRPr="00E05F34">
        <w:rPr>
          <w:sz w:val="24"/>
          <w:szCs w:val="24"/>
        </w:rPr>
        <w:t xml:space="preserve">(2000) </w:t>
      </w:r>
    </w:p>
    <w:p w:rsidR="00B60890" w:rsidRPr="00E05F34" w:rsidRDefault="00B60890" w:rsidP="00B60890">
      <w:pPr>
        <w:rPr>
          <w:sz w:val="24"/>
          <w:szCs w:val="24"/>
        </w:rPr>
      </w:pPr>
      <w:r w:rsidRPr="00E05F34">
        <w:rPr>
          <w:sz w:val="24"/>
          <w:szCs w:val="24"/>
        </w:rPr>
        <w:t xml:space="preserve">K </w:t>
      </w:r>
      <w:proofErr w:type="spellStart"/>
      <w:r w:rsidRPr="00E05F34">
        <w:rPr>
          <w:sz w:val="24"/>
          <w:szCs w:val="24"/>
        </w:rPr>
        <w:t>Jarausch</w:t>
      </w:r>
      <w:proofErr w:type="spellEnd"/>
      <w:r w:rsidRPr="00E05F34">
        <w:rPr>
          <w:sz w:val="24"/>
          <w:szCs w:val="24"/>
        </w:rPr>
        <w:t xml:space="preserve">, </w:t>
      </w:r>
      <w:r w:rsidRPr="00E05F34">
        <w:rPr>
          <w:i/>
          <w:iCs/>
          <w:sz w:val="24"/>
          <w:szCs w:val="24"/>
        </w:rPr>
        <w:t xml:space="preserve">After Unity. Reconfiguring German Identities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M </w:t>
      </w:r>
      <w:proofErr w:type="spellStart"/>
      <w:r w:rsidRPr="00E05F34">
        <w:rPr>
          <w:sz w:val="24"/>
          <w:szCs w:val="24"/>
        </w:rPr>
        <w:t>Fulbrook</w:t>
      </w:r>
      <w:proofErr w:type="spellEnd"/>
      <w:r w:rsidRPr="00E05F34">
        <w:rPr>
          <w:sz w:val="24"/>
          <w:szCs w:val="24"/>
        </w:rPr>
        <w:t xml:space="preserve">, </w:t>
      </w:r>
      <w:r w:rsidRPr="00E05F34">
        <w:rPr>
          <w:i/>
          <w:iCs/>
          <w:sz w:val="24"/>
          <w:szCs w:val="24"/>
        </w:rPr>
        <w:t xml:space="preserve">German National Identity after the Holocaust </w:t>
      </w:r>
      <w:r w:rsidRPr="00E05F34">
        <w:rPr>
          <w:sz w:val="24"/>
          <w:szCs w:val="24"/>
        </w:rPr>
        <w:t xml:space="preserve">(1999) </w:t>
      </w:r>
    </w:p>
    <w:p w:rsidR="00B60890" w:rsidRPr="00E05F34" w:rsidRDefault="00B60890" w:rsidP="00B60890">
      <w:pPr>
        <w:rPr>
          <w:sz w:val="24"/>
          <w:szCs w:val="24"/>
        </w:rPr>
      </w:pPr>
      <w:r w:rsidRPr="00E05F34">
        <w:rPr>
          <w:sz w:val="24"/>
          <w:szCs w:val="24"/>
        </w:rPr>
        <w:t xml:space="preserve">R Alter (ed.) </w:t>
      </w:r>
      <w:r w:rsidRPr="00E05F34">
        <w:rPr>
          <w:i/>
          <w:iCs/>
          <w:sz w:val="24"/>
          <w:szCs w:val="24"/>
        </w:rPr>
        <w:t xml:space="preserve">Rewriting the German Past. History and Identity in the New Germany </w:t>
      </w:r>
      <w:r w:rsidRPr="00E05F34">
        <w:rPr>
          <w:sz w:val="24"/>
          <w:szCs w:val="24"/>
        </w:rPr>
        <w:t xml:space="preserve">(1997) </w:t>
      </w:r>
    </w:p>
    <w:p w:rsidR="0044188D" w:rsidDel="003B46BC" w:rsidRDefault="0044188D" w:rsidP="0044188D">
      <w:pPr>
        <w:rPr>
          <w:del w:id="1782" w:author="Leila Mukhida [2]" w:date="2020-08-13T17:29:00Z"/>
          <w:sz w:val="24"/>
          <w:szCs w:val="24"/>
          <w:lang w:val="en-GB"/>
        </w:rPr>
      </w:pPr>
      <w:ins w:id="1783" w:author="Joachim Whaley" w:date="2020-08-12T11:47:00Z">
        <w:r w:rsidRPr="00E05F34">
          <w:rPr>
            <w:sz w:val="24"/>
            <w:szCs w:val="24"/>
            <w:lang w:val="en-GB"/>
          </w:rPr>
          <w:t xml:space="preserve">Ruth </w:t>
        </w:r>
        <w:proofErr w:type="spellStart"/>
        <w:r w:rsidRPr="00E05F34">
          <w:rPr>
            <w:sz w:val="24"/>
            <w:szCs w:val="24"/>
            <w:lang w:val="en-GB"/>
          </w:rPr>
          <w:t>Wittlinger</w:t>
        </w:r>
        <w:proofErr w:type="spellEnd"/>
        <w:r w:rsidRPr="00E05F34">
          <w:rPr>
            <w:sz w:val="24"/>
            <w:szCs w:val="24"/>
            <w:lang w:val="en-GB"/>
          </w:rPr>
          <w:t>, German National Identity in the Twenty-First Century : A Different Republic after All? (2010)</w:t>
        </w:r>
      </w:ins>
    </w:p>
    <w:p w:rsidR="003B46BC" w:rsidRPr="00E05F34" w:rsidRDefault="003B46BC" w:rsidP="0044188D">
      <w:pPr>
        <w:rPr>
          <w:ins w:id="1784" w:author="Leila Mukhida" w:date="2020-08-29T16:20:00Z"/>
          <w:sz w:val="24"/>
          <w:szCs w:val="24"/>
          <w:lang w:val="en-GB"/>
        </w:rPr>
      </w:pPr>
    </w:p>
    <w:p w:rsidR="0044188D" w:rsidRPr="00E05F34" w:rsidDel="003B46BC" w:rsidRDefault="0044188D" w:rsidP="0044188D">
      <w:pPr>
        <w:rPr>
          <w:ins w:id="1785" w:author="Joachim Whaley" w:date="2020-08-12T11:47:00Z"/>
          <w:del w:id="1786" w:author="Leila Mukhida" w:date="2020-08-29T16:20:00Z"/>
          <w:sz w:val="24"/>
          <w:szCs w:val="24"/>
          <w:lang w:val="en-GB"/>
        </w:rPr>
      </w:pPr>
    </w:p>
    <w:p w:rsidR="0044188D" w:rsidRPr="00E05F34" w:rsidRDefault="0044188D" w:rsidP="0044188D">
      <w:pPr>
        <w:rPr>
          <w:ins w:id="1787" w:author="Joachim Whaley" w:date="2020-08-12T11:47:00Z"/>
          <w:sz w:val="24"/>
          <w:szCs w:val="24"/>
          <w:lang w:val="en-GB"/>
        </w:rPr>
      </w:pPr>
      <w:ins w:id="1788" w:author="Joachim Whaley" w:date="2020-08-12T11:47:00Z">
        <w:r w:rsidRPr="00E05F34">
          <w:rPr>
            <w:sz w:val="24"/>
            <w:szCs w:val="24"/>
            <w:lang w:val="en-GB"/>
          </w:rPr>
          <w:t>Hope M. Harrison, After the Berlin Wall. Memory and the Making of the New Germany, 1989 to the Present (2019)</w:t>
        </w:r>
      </w:ins>
    </w:p>
    <w:p w:rsidR="00B60890" w:rsidRPr="00E05F34" w:rsidDel="0044188D" w:rsidRDefault="00B60890" w:rsidP="00B60890">
      <w:pPr>
        <w:rPr>
          <w:del w:id="1789" w:author="Joachim Whaley" w:date="2020-08-12T11:47:00Z"/>
          <w:sz w:val="24"/>
          <w:szCs w:val="24"/>
          <w:lang w:val="en-GB"/>
          <w:rPrChange w:id="1790" w:author="Leila Mukhida" w:date="2020-08-29T16:16:00Z">
            <w:rPr>
              <w:del w:id="1791" w:author="Joachim Whaley" w:date="2020-08-12T11:47:00Z"/>
              <w:sz w:val="24"/>
              <w:szCs w:val="24"/>
            </w:rPr>
          </w:rPrChange>
        </w:rPr>
      </w:pPr>
    </w:p>
    <w:p w:rsidR="00604F04" w:rsidRPr="003B46BC" w:rsidRDefault="00604F04" w:rsidP="00B60890">
      <w:pPr>
        <w:pStyle w:val="Heading2"/>
        <w:spacing w:before="0"/>
        <w:rPr>
          <w:sz w:val="24"/>
          <w:szCs w:val="24"/>
        </w:rPr>
      </w:pPr>
    </w:p>
    <w:sectPr w:rsidR="00604F04" w:rsidRPr="003B46BC" w:rsidSect="00B60890">
      <w:pgSz w:w="11900" w:h="16850"/>
      <w:pgMar w:top="1180" w:right="1300" w:bottom="1135"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AC9"/>
    <w:multiLevelType w:val="hybridMultilevel"/>
    <w:tmpl w:val="25ACAFAA"/>
    <w:lvl w:ilvl="0" w:tplc="9B20BCCE">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9B5A4546">
      <w:numFmt w:val="bullet"/>
      <w:lvlText w:val="•"/>
      <w:lvlJc w:val="left"/>
      <w:pPr>
        <w:ind w:left="838" w:hanging="360"/>
      </w:pPr>
      <w:rPr>
        <w:rFonts w:ascii="Arial" w:eastAsia="Arial" w:hAnsi="Arial" w:cs="Arial" w:hint="default"/>
        <w:spacing w:val="-3"/>
        <w:w w:val="99"/>
        <w:sz w:val="24"/>
        <w:szCs w:val="24"/>
        <w:lang w:val="en-US" w:eastAsia="en-US" w:bidi="en-US"/>
      </w:rPr>
    </w:lvl>
    <w:lvl w:ilvl="2" w:tplc="E746F77E">
      <w:numFmt w:val="bullet"/>
      <w:lvlText w:val="•"/>
      <w:lvlJc w:val="left"/>
      <w:pPr>
        <w:ind w:left="1779" w:hanging="360"/>
      </w:pPr>
      <w:rPr>
        <w:rFonts w:hint="default"/>
        <w:lang w:val="en-US" w:eastAsia="en-US" w:bidi="en-US"/>
      </w:rPr>
    </w:lvl>
    <w:lvl w:ilvl="3" w:tplc="44D4E04A">
      <w:numFmt w:val="bullet"/>
      <w:lvlText w:val="•"/>
      <w:lvlJc w:val="left"/>
      <w:pPr>
        <w:ind w:left="2719" w:hanging="360"/>
      </w:pPr>
      <w:rPr>
        <w:rFonts w:hint="default"/>
        <w:lang w:val="en-US" w:eastAsia="en-US" w:bidi="en-US"/>
      </w:rPr>
    </w:lvl>
    <w:lvl w:ilvl="4" w:tplc="046291E0">
      <w:numFmt w:val="bullet"/>
      <w:lvlText w:val="•"/>
      <w:lvlJc w:val="left"/>
      <w:pPr>
        <w:ind w:left="3659" w:hanging="360"/>
      </w:pPr>
      <w:rPr>
        <w:rFonts w:hint="default"/>
        <w:lang w:val="en-US" w:eastAsia="en-US" w:bidi="en-US"/>
      </w:rPr>
    </w:lvl>
    <w:lvl w:ilvl="5" w:tplc="AF2CCB6A">
      <w:numFmt w:val="bullet"/>
      <w:lvlText w:val="•"/>
      <w:lvlJc w:val="left"/>
      <w:pPr>
        <w:ind w:left="4599" w:hanging="360"/>
      </w:pPr>
      <w:rPr>
        <w:rFonts w:hint="default"/>
        <w:lang w:val="en-US" w:eastAsia="en-US" w:bidi="en-US"/>
      </w:rPr>
    </w:lvl>
    <w:lvl w:ilvl="6" w:tplc="4D36709C">
      <w:numFmt w:val="bullet"/>
      <w:lvlText w:val="•"/>
      <w:lvlJc w:val="left"/>
      <w:pPr>
        <w:ind w:left="5539" w:hanging="360"/>
      </w:pPr>
      <w:rPr>
        <w:rFonts w:hint="default"/>
        <w:lang w:val="en-US" w:eastAsia="en-US" w:bidi="en-US"/>
      </w:rPr>
    </w:lvl>
    <w:lvl w:ilvl="7" w:tplc="814EF416">
      <w:numFmt w:val="bullet"/>
      <w:lvlText w:val="•"/>
      <w:lvlJc w:val="left"/>
      <w:pPr>
        <w:ind w:left="6479" w:hanging="360"/>
      </w:pPr>
      <w:rPr>
        <w:rFonts w:hint="default"/>
        <w:lang w:val="en-US" w:eastAsia="en-US" w:bidi="en-US"/>
      </w:rPr>
    </w:lvl>
    <w:lvl w:ilvl="8" w:tplc="A1B88D98">
      <w:numFmt w:val="bullet"/>
      <w:lvlText w:val="•"/>
      <w:lvlJc w:val="left"/>
      <w:pPr>
        <w:ind w:left="7419" w:hanging="360"/>
      </w:pPr>
      <w:rPr>
        <w:rFonts w:hint="default"/>
        <w:lang w:val="en-US" w:eastAsia="en-US" w:bidi="en-US"/>
      </w:rPr>
    </w:lvl>
  </w:abstractNum>
  <w:abstractNum w:abstractNumId="1" w15:restartNumberingAfterBreak="0">
    <w:nsid w:val="070E4546"/>
    <w:multiLevelType w:val="hybridMultilevel"/>
    <w:tmpl w:val="AD6ED898"/>
    <w:lvl w:ilvl="0" w:tplc="04090001">
      <w:start w:val="1"/>
      <w:numFmt w:val="bullet"/>
      <w:lvlText w:val=""/>
      <w:lvlJc w:val="left"/>
      <w:pPr>
        <w:ind w:left="1080" w:hanging="360"/>
      </w:pPr>
      <w:rPr>
        <w:rFonts w:ascii="Symbol" w:hAnsi="Symbol" w:hint="default"/>
      </w:rPr>
    </w:lvl>
    <w:lvl w:ilvl="1" w:tplc="D304FB14">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C19B4"/>
    <w:multiLevelType w:val="hybridMultilevel"/>
    <w:tmpl w:val="6DF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1616"/>
    <w:multiLevelType w:val="hybridMultilevel"/>
    <w:tmpl w:val="1D328D40"/>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11615AA2"/>
    <w:multiLevelType w:val="hybridMultilevel"/>
    <w:tmpl w:val="886056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F6755"/>
    <w:multiLevelType w:val="hybridMultilevel"/>
    <w:tmpl w:val="DF4A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1268"/>
    <w:multiLevelType w:val="hybridMultilevel"/>
    <w:tmpl w:val="89F62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C4B63"/>
    <w:multiLevelType w:val="hybridMultilevel"/>
    <w:tmpl w:val="907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75460"/>
    <w:multiLevelType w:val="hybridMultilevel"/>
    <w:tmpl w:val="77FEE358"/>
    <w:lvl w:ilvl="0" w:tplc="5E6235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44CE3"/>
    <w:multiLevelType w:val="hybridMultilevel"/>
    <w:tmpl w:val="EAD23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C536D"/>
    <w:multiLevelType w:val="hybridMultilevel"/>
    <w:tmpl w:val="8314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D6D26"/>
    <w:multiLevelType w:val="hybridMultilevel"/>
    <w:tmpl w:val="3B60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066EE"/>
    <w:multiLevelType w:val="hybridMultilevel"/>
    <w:tmpl w:val="E7BEFDD8"/>
    <w:lvl w:ilvl="0" w:tplc="E04C7942">
      <w:start w:val="1"/>
      <w:numFmt w:val="lowerLetter"/>
      <w:lvlText w:val="%1)"/>
      <w:lvlJc w:val="left"/>
      <w:pPr>
        <w:ind w:left="399" w:hanging="281"/>
      </w:pPr>
      <w:rPr>
        <w:rFonts w:ascii="Arial" w:eastAsia="Arial" w:hAnsi="Arial" w:cs="Arial" w:hint="default"/>
        <w:b/>
        <w:bCs/>
        <w:spacing w:val="-6"/>
        <w:w w:val="99"/>
        <w:sz w:val="24"/>
        <w:szCs w:val="24"/>
        <w:lang w:val="en-US" w:eastAsia="en-US" w:bidi="en-US"/>
      </w:rPr>
    </w:lvl>
    <w:lvl w:ilvl="1" w:tplc="75F4A3BE">
      <w:numFmt w:val="bullet"/>
      <w:lvlText w:val="•"/>
      <w:lvlJc w:val="left"/>
      <w:pPr>
        <w:ind w:left="838" w:hanging="360"/>
      </w:pPr>
      <w:rPr>
        <w:rFonts w:ascii="Arial" w:eastAsia="Arial" w:hAnsi="Arial" w:cs="Arial" w:hint="default"/>
        <w:spacing w:val="-5"/>
        <w:w w:val="99"/>
        <w:sz w:val="24"/>
        <w:szCs w:val="24"/>
        <w:lang w:val="en-US" w:eastAsia="en-US" w:bidi="en-US"/>
      </w:rPr>
    </w:lvl>
    <w:lvl w:ilvl="2" w:tplc="63B22D8E">
      <w:numFmt w:val="bullet"/>
      <w:lvlText w:val="•"/>
      <w:lvlJc w:val="left"/>
      <w:pPr>
        <w:ind w:left="1779" w:hanging="360"/>
      </w:pPr>
      <w:rPr>
        <w:rFonts w:hint="default"/>
        <w:lang w:val="en-US" w:eastAsia="en-US" w:bidi="en-US"/>
      </w:rPr>
    </w:lvl>
    <w:lvl w:ilvl="3" w:tplc="01489540">
      <w:numFmt w:val="bullet"/>
      <w:lvlText w:val="•"/>
      <w:lvlJc w:val="left"/>
      <w:pPr>
        <w:ind w:left="2719" w:hanging="360"/>
      </w:pPr>
      <w:rPr>
        <w:rFonts w:hint="default"/>
        <w:lang w:val="en-US" w:eastAsia="en-US" w:bidi="en-US"/>
      </w:rPr>
    </w:lvl>
    <w:lvl w:ilvl="4" w:tplc="261C4B60">
      <w:numFmt w:val="bullet"/>
      <w:lvlText w:val="•"/>
      <w:lvlJc w:val="left"/>
      <w:pPr>
        <w:ind w:left="3659" w:hanging="360"/>
      </w:pPr>
      <w:rPr>
        <w:rFonts w:hint="default"/>
        <w:lang w:val="en-US" w:eastAsia="en-US" w:bidi="en-US"/>
      </w:rPr>
    </w:lvl>
    <w:lvl w:ilvl="5" w:tplc="2506C43A">
      <w:numFmt w:val="bullet"/>
      <w:lvlText w:val="•"/>
      <w:lvlJc w:val="left"/>
      <w:pPr>
        <w:ind w:left="4599" w:hanging="360"/>
      </w:pPr>
      <w:rPr>
        <w:rFonts w:hint="default"/>
        <w:lang w:val="en-US" w:eastAsia="en-US" w:bidi="en-US"/>
      </w:rPr>
    </w:lvl>
    <w:lvl w:ilvl="6" w:tplc="66D094F6">
      <w:numFmt w:val="bullet"/>
      <w:lvlText w:val="•"/>
      <w:lvlJc w:val="left"/>
      <w:pPr>
        <w:ind w:left="5539" w:hanging="360"/>
      </w:pPr>
      <w:rPr>
        <w:rFonts w:hint="default"/>
        <w:lang w:val="en-US" w:eastAsia="en-US" w:bidi="en-US"/>
      </w:rPr>
    </w:lvl>
    <w:lvl w:ilvl="7" w:tplc="15C6ADF6">
      <w:numFmt w:val="bullet"/>
      <w:lvlText w:val="•"/>
      <w:lvlJc w:val="left"/>
      <w:pPr>
        <w:ind w:left="6479" w:hanging="360"/>
      </w:pPr>
      <w:rPr>
        <w:rFonts w:hint="default"/>
        <w:lang w:val="en-US" w:eastAsia="en-US" w:bidi="en-US"/>
      </w:rPr>
    </w:lvl>
    <w:lvl w:ilvl="8" w:tplc="22E40B0C">
      <w:numFmt w:val="bullet"/>
      <w:lvlText w:val="•"/>
      <w:lvlJc w:val="left"/>
      <w:pPr>
        <w:ind w:left="7419" w:hanging="360"/>
      </w:pPr>
      <w:rPr>
        <w:rFonts w:hint="default"/>
        <w:lang w:val="en-US" w:eastAsia="en-US" w:bidi="en-US"/>
      </w:rPr>
    </w:lvl>
  </w:abstractNum>
  <w:abstractNum w:abstractNumId="13" w15:restartNumberingAfterBreak="0">
    <w:nsid w:val="31497ED7"/>
    <w:multiLevelType w:val="hybridMultilevel"/>
    <w:tmpl w:val="B642B9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9731B"/>
    <w:multiLevelType w:val="hybridMultilevel"/>
    <w:tmpl w:val="5FDE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E773F"/>
    <w:multiLevelType w:val="hybridMultilevel"/>
    <w:tmpl w:val="16CA9F7C"/>
    <w:lvl w:ilvl="0" w:tplc="F312AA7A">
      <w:start w:val="1"/>
      <w:numFmt w:val="decimal"/>
      <w:lvlText w:val="%1."/>
      <w:lvlJc w:val="left"/>
      <w:pPr>
        <w:ind w:left="387" w:hanging="269"/>
      </w:pPr>
      <w:rPr>
        <w:rFonts w:ascii="Arial" w:eastAsia="Arial" w:hAnsi="Arial" w:cs="Arial" w:hint="default"/>
        <w:b/>
        <w:bCs/>
        <w:spacing w:val="-7"/>
        <w:w w:val="99"/>
        <w:sz w:val="24"/>
        <w:szCs w:val="24"/>
        <w:lang w:val="en-US" w:eastAsia="en-US" w:bidi="en-US"/>
      </w:rPr>
    </w:lvl>
    <w:lvl w:ilvl="1" w:tplc="B8A2BB54">
      <w:numFmt w:val="bullet"/>
      <w:lvlText w:val="•"/>
      <w:lvlJc w:val="left"/>
      <w:pPr>
        <w:ind w:left="1271" w:hanging="269"/>
      </w:pPr>
      <w:rPr>
        <w:rFonts w:hint="default"/>
        <w:lang w:val="en-US" w:eastAsia="en-US" w:bidi="en-US"/>
      </w:rPr>
    </w:lvl>
    <w:lvl w:ilvl="2" w:tplc="155E159E">
      <w:numFmt w:val="bullet"/>
      <w:lvlText w:val="•"/>
      <w:lvlJc w:val="left"/>
      <w:pPr>
        <w:ind w:left="2163" w:hanging="269"/>
      </w:pPr>
      <w:rPr>
        <w:rFonts w:hint="default"/>
        <w:lang w:val="en-US" w:eastAsia="en-US" w:bidi="en-US"/>
      </w:rPr>
    </w:lvl>
    <w:lvl w:ilvl="3" w:tplc="CEF4DD92">
      <w:numFmt w:val="bullet"/>
      <w:lvlText w:val="•"/>
      <w:lvlJc w:val="left"/>
      <w:pPr>
        <w:ind w:left="3055" w:hanging="269"/>
      </w:pPr>
      <w:rPr>
        <w:rFonts w:hint="default"/>
        <w:lang w:val="en-US" w:eastAsia="en-US" w:bidi="en-US"/>
      </w:rPr>
    </w:lvl>
    <w:lvl w:ilvl="4" w:tplc="E02EDE6A">
      <w:numFmt w:val="bullet"/>
      <w:lvlText w:val="•"/>
      <w:lvlJc w:val="left"/>
      <w:pPr>
        <w:ind w:left="3947" w:hanging="269"/>
      </w:pPr>
      <w:rPr>
        <w:rFonts w:hint="default"/>
        <w:lang w:val="en-US" w:eastAsia="en-US" w:bidi="en-US"/>
      </w:rPr>
    </w:lvl>
    <w:lvl w:ilvl="5" w:tplc="0E08ADF8">
      <w:numFmt w:val="bullet"/>
      <w:lvlText w:val="•"/>
      <w:lvlJc w:val="left"/>
      <w:pPr>
        <w:ind w:left="4839" w:hanging="269"/>
      </w:pPr>
      <w:rPr>
        <w:rFonts w:hint="default"/>
        <w:lang w:val="en-US" w:eastAsia="en-US" w:bidi="en-US"/>
      </w:rPr>
    </w:lvl>
    <w:lvl w:ilvl="6" w:tplc="8CAE8746">
      <w:numFmt w:val="bullet"/>
      <w:lvlText w:val="•"/>
      <w:lvlJc w:val="left"/>
      <w:pPr>
        <w:ind w:left="5731" w:hanging="269"/>
      </w:pPr>
      <w:rPr>
        <w:rFonts w:hint="default"/>
        <w:lang w:val="en-US" w:eastAsia="en-US" w:bidi="en-US"/>
      </w:rPr>
    </w:lvl>
    <w:lvl w:ilvl="7" w:tplc="E8942B58">
      <w:numFmt w:val="bullet"/>
      <w:lvlText w:val="•"/>
      <w:lvlJc w:val="left"/>
      <w:pPr>
        <w:ind w:left="6623" w:hanging="269"/>
      </w:pPr>
      <w:rPr>
        <w:rFonts w:hint="default"/>
        <w:lang w:val="en-US" w:eastAsia="en-US" w:bidi="en-US"/>
      </w:rPr>
    </w:lvl>
    <w:lvl w:ilvl="8" w:tplc="1D1C3E82">
      <w:numFmt w:val="bullet"/>
      <w:lvlText w:val="•"/>
      <w:lvlJc w:val="left"/>
      <w:pPr>
        <w:ind w:left="7515" w:hanging="269"/>
      </w:pPr>
      <w:rPr>
        <w:rFonts w:hint="default"/>
        <w:lang w:val="en-US" w:eastAsia="en-US" w:bidi="en-US"/>
      </w:rPr>
    </w:lvl>
  </w:abstractNum>
  <w:abstractNum w:abstractNumId="16" w15:restartNumberingAfterBreak="0">
    <w:nsid w:val="3B9042C9"/>
    <w:multiLevelType w:val="hybridMultilevel"/>
    <w:tmpl w:val="CEB6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21711"/>
    <w:multiLevelType w:val="hybridMultilevel"/>
    <w:tmpl w:val="3EA4701C"/>
    <w:lvl w:ilvl="0" w:tplc="42181A90">
      <w:numFmt w:val="bullet"/>
      <w:lvlText w:val="•"/>
      <w:lvlJc w:val="left"/>
      <w:pPr>
        <w:ind w:left="118" w:hanging="151"/>
      </w:pPr>
      <w:rPr>
        <w:rFonts w:ascii="Arial" w:eastAsia="Arial" w:hAnsi="Arial" w:cs="Arial" w:hint="default"/>
        <w:spacing w:val="-4"/>
        <w:w w:val="99"/>
        <w:sz w:val="24"/>
        <w:szCs w:val="24"/>
        <w:lang w:val="en-US" w:eastAsia="en-US" w:bidi="en-US"/>
      </w:rPr>
    </w:lvl>
    <w:lvl w:ilvl="1" w:tplc="479EFCE2">
      <w:numFmt w:val="bullet"/>
      <w:lvlText w:val=""/>
      <w:lvlJc w:val="left"/>
      <w:pPr>
        <w:ind w:left="838" w:hanging="360"/>
      </w:pPr>
      <w:rPr>
        <w:rFonts w:ascii="Symbol" w:eastAsia="Symbol" w:hAnsi="Symbol" w:cs="Symbol" w:hint="default"/>
        <w:w w:val="99"/>
        <w:sz w:val="20"/>
        <w:szCs w:val="20"/>
        <w:lang w:val="en-US" w:eastAsia="en-US" w:bidi="en-US"/>
      </w:rPr>
    </w:lvl>
    <w:lvl w:ilvl="2" w:tplc="F836C376">
      <w:numFmt w:val="bullet"/>
      <w:lvlText w:val="•"/>
      <w:lvlJc w:val="left"/>
      <w:pPr>
        <w:ind w:left="1779" w:hanging="360"/>
      </w:pPr>
      <w:rPr>
        <w:rFonts w:hint="default"/>
        <w:lang w:val="en-US" w:eastAsia="en-US" w:bidi="en-US"/>
      </w:rPr>
    </w:lvl>
    <w:lvl w:ilvl="3" w:tplc="1F1E04A8">
      <w:numFmt w:val="bullet"/>
      <w:lvlText w:val="•"/>
      <w:lvlJc w:val="left"/>
      <w:pPr>
        <w:ind w:left="2719" w:hanging="360"/>
      </w:pPr>
      <w:rPr>
        <w:rFonts w:hint="default"/>
        <w:lang w:val="en-US" w:eastAsia="en-US" w:bidi="en-US"/>
      </w:rPr>
    </w:lvl>
    <w:lvl w:ilvl="4" w:tplc="E820A918">
      <w:numFmt w:val="bullet"/>
      <w:lvlText w:val="•"/>
      <w:lvlJc w:val="left"/>
      <w:pPr>
        <w:ind w:left="3659" w:hanging="360"/>
      </w:pPr>
      <w:rPr>
        <w:rFonts w:hint="default"/>
        <w:lang w:val="en-US" w:eastAsia="en-US" w:bidi="en-US"/>
      </w:rPr>
    </w:lvl>
    <w:lvl w:ilvl="5" w:tplc="67CEDABE">
      <w:numFmt w:val="bullet"/>
      <w:lvlText w:val="•"/>
      <w:lvlJc w:val="left"/>
      <w:pPr>
        <w:ind w:left="4599" w:hanging="360"/>
      </w:pPr>
      <w:rPr>
        <w:rFonts w:hint="default"/>
        <w:lang w:val="en-US" w:eastAsia="en-US" w:bidi="en-US"/>
      </w:rPr>
    </w:lvl>
    <w:lvl w:ilvl="6" w:tplc="44A4DE00">
      <w:numFmt w:val="bullet"/>
      <w:lvlText w:val="•"/>
      <w:lvlJc w:val="left"/>
      <w:pPr>
        <w:ind w:left="5539" w:hanging="360"/>
      </w:pPr>
      <w:rPr>
        <w:rFonts w:hint="default"/>
        <w:lang w:val="en-US" w:eastAsia="en-US" w:bidi="en-US"/>
      </w:rPr>
    </w:lvl>
    <w:lvl w:ilvl="7" w:tplc="265C1244">
      <w:numFmt w:val="bullet"/>
      <w:lvlText w:val="•"/>
      <w:lvlJc w:val="left"/>
      <w:pPr>
        <w:ind w:left="6479" w:hanging="360"/>
      </w:pPr>
      <w:rPr>
        <w:rFonts w:hint="default"/>
        <w:lang w:val="en-US" w:eastAsia="en-US" w:bidi="en-US"/>
      </w:rPr>
    </w:lvl>
    <w:lvl w:ilvl="8" w:tplc="327889F2">
      <w:numFmt w:val="bullet"/>
      <w:lvlText w:val="•"/>
      <w:lvlJc w:val="left"/>
      <w:pPr>
        <w:ind w:left="7419" w:hanging="360"/>
      </w:pPr>
      <w:rPr>
        <w:rFonts w:hint="default"/>
        <w:lang w:val="en-US" w:eastAsia="en-US" w:bidi="en-US"/>
      </w:rPr>
    </w:lvl>
  </w:abstractNum>
  <w:abstractNum w:abstractNumId="18" w15:restartNumberingAfterBreak="0">
    <w:nsid w:val="3DD72E29"/>
    <w:multiLevelType w:val="hybridMultilevel"/>
    <w:tmpl w:val="3372187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9" w15:restartNumberingAfterBreak="0">
    <w:nsid w:val="3E3B222A"/>
    <w:multiLevelType w:val="hybridMultilevel"/>
    <w:tmpl w:val="CAE4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F084E"/>
    <w:multiLevelType w:val="hybridMultilevel"/>
    <w:tmpl w:val="A2287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CD29EB"/>
    <w:multiLevelType w:val="hybridMultilevel"/>
    <w:tmpl w:val="C1F0B238"/>
    <w:lvl w:ilvl="0" w:tplc="A18C15BC">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4D9846B6">
      <w:numFmt w:val="bullet"/>
      <w:lvlText w:val="•"/>
      <w:lvlJc w:val="left"/>
      <w:pPr>
        <w:ind w:left="1289" w:hanging="281"/>
      </w:pPr>
      <w:rPr>
        <w:rFonts w:hint="default"/>
        <w:lang w:val="en-US" w:eastAsia="en-US" w:bidi="en-US"/>
      </w:rPr>
    </w:lvl>
    <w:lvl w:ilvl="2" w:tplc="4296C7FC">
      <w:numFmt w:val="bullet"/>
      <w:lvlText w:val="•"/>
      <w:lvlJc w:val="left"/>
      <w:pPr>
        <w:ind w:left="2179" w:hanging="281"/>
      </w:pPr>
      <w:rPr>
        <w:rFonts w:hint="default"/>
        <w:lang w:val="en-US" w:eastAsia="en-US" w:bidi="en-US"/>
      </w:rPr>
    </w:lvl>
    <w:lvl w:ilvl="3" w:tplc="988A91B4">
      <w:numFmt w:val="bullet"/>
      <w:lvlText w:val="•"/>
      <w:lvlJc w:val="left"/>
      <w:pPr>
        <w:ind w:left="3069" w:hanging="281"/>
      </w:pPr>
      <w:rPr>
        <w:rFonts w:hint="default"/>
        <w:lang w:val="en-US" w:eastAsia="en-US" w:bidi="en-US"/>
      </w:rPr>
    </w:lvl>
    <w:lvl w:ilvl="4" w:tplc="1E4824F4">
      <w:numFmt w:val="bullet"/>
      <w:lvlText w:val="•"/>
      <w:lvlJc w:val="left"/>
      <w:pPr>
        <w:ind w:left="3959" w:hanging="281"/>
      </w:pPr>
      <w:rPr>
        <w:rFonts w:hint="default"/>
        <w:lang w:val="en-US" w:eastAsia="en-US" w:bidi="en-US"/>
      </w:rPr>
    </w:lvl>
    <w:lvl w:ilvl="5" w:tplc="253A7118">
      <w:numFmt w:val="bullet"/>
      <w:lvlText w:val="•"/>
      <w:lvlJc w:val="left"/>
      <w:pPr>
        <w:ind w:left="4849" w:hanging="281"/>
      </w:pPr>
      <w:rPr>
        <w:rFonts w:hint="default"/>
        <w:lang w:val="en-US" w:eastAsia="en-US" w:bidi="en-US"/>
      </w:rPr>
    </w:lvl>
    <w:lvl w:ilvl="6" w:tplc="051453D2">
      <w:numFmt w:val="bullet"/>
      <w:lvlText w:val="•"/>
      <w:lvlJc w:val="left"/>
      <w:pPr>
        <w:ind w:left="5739" w:hanging="281"/>
      </w:pPr>
      <w:rPr>
        <w:rFonts w:hint="default"/>
        <w:lang w:val="en-US" w:eastAsia="en-US" w:bidi="en-US"/>
      </w:rPr>
    </w:lvl>
    <w:lvl w:ilvl="7" w:tplc="1004DB1E">
      <w:numFmt w:val="bullet"/>
      <w:lvlText w:val="•"/>
      <w:lvlJc w:val="left"/>
      <w:pPr>
        <w:ind w:left="6629" w:hanging="281"/>
      </w:pPr>
      <w:rPr>
        <w:rFonts w:hint="default"/>
        <w:lang w:val="en-US" w:eastAsia="en-US" w:bidi="en-US"/>
      </w:rPr>
    </w:lvl>
    <w:lvl w:ilvl="8" w:tplc="99D62ED2">
      <w:numFmt w:val="bullet"/>
      <w:lvlText w:val="•"/>
      <w:lvlJc w:val="left"/>
      <w:pPr>
        <w:ind w:left="7519" w:hanging="281"/>
      </w:pPr>
      <w:rPr>
        <w:rFonts w:hint="default"/>
        <w:lang w:val="en-US" w:eastAsia="en-US" w:bidi="en-US"/>
      </w:rPr>
    </w:lvl>
  </w:abstractNum>
  <w:abstractNum w:abstractNumId="22" w15:restartNumberingAfterBreak="0">
    <w:nsid w:val="46B02354"/>
    <w:multiLevelType w:val="hybridMultilevel"/>
    <w:tmpl w:val="2452BA5A"/>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3" w15:restartNumberingAfterBreak="0">
    <w:nsid w:val="4F49759E"/>
    <w:multiLevelType w:val="hybridMultilevel"/>
    <w:tmpl w:val="F4A28F48"/>
    <w:lvl w:ilvl="0" w:tplc="5756CFA6">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960259E4">
      <w:numFmt w:val="bullet"/>
      <w:lvlText w:val="•"/>
      <w:lvlJc w:val="left"/>
      <w:pPr>
        <w:ind w:left="1289" w:hanging="281"/>
      </w:pPr>
      <w:rPr>
        <w:rFonts w:hint="default"/>
        <w:lang w:val="en-US" w:eastAsia="en-US" w:bidi="en-US"/>
      </w:rPr>
    </w:lvl>
    <w:lvl w:ilvl="2" w:tplc="00BEF8A2">
      <w:numFmt w:val="bullet"/>
      <w:lvlText w:val="•"/>
      <w:lvlJc w:val="left"/>
      <w:pPr>
        <w:ind w:left="2179" w:hanging="281"/>
      </w:pPr>
      <w:rPr>
        <w:rFonts w:hint="default"/>
        <w:lang w:val="en-US" w:eastAsia="en-US" w:bidi="en-US"/>
      </w:rPr>
    </w:lvl>
    <w:lvl w:ilvl="3" w:tplc="FAD4447E">
      <w:numFmt w:val="bullet"/>
      <w:lvlText w:val="•"/>
      <w:lvlJc w:val="left"/>
      <w:pPr>
        <w:ind w:left="3069" w:hanging="281"/>
      </w:pPr>
      <w:rPr>
        <w:rFonts w:hint="default"/>
        <w:lang w:val="en-US" w:eastAsia="en-US" w:bidi="en-US"/>
      </w:rPr>
    </w:lvl>
    <w:lvl w:ilvl="4" w:tplc="2C262FC6">
      <w:numFmt w:val="bullet"/>
      <w:lvlText w:val="•"/>
      <w:lvlJc w:val="left"/>
      <w:pPr>
        <w:ind w:left="3959" w:hanging="281"/>
      </w:pPr>
      <w:rPr>
        <w:rFonts w:hint="default"/>
        <w:lang w:val="en-US" w:eastAsia="en-US" w:bidi="en-US"/>
      </w:rPr>
    </w:lvl>
    <w:lvl w:ilvl="5" w:tplc="2BF26E52">
      <w:numFmt w:val="bullet"/>
      <w:lvlText w:val="•"/>
      <w:lvlJc w:val="left"/>
      <w:pPr>
        <w:ind w:left="4849" w:hanging="281"/>
      </w:pPr>
      <w:rPr>
        <w:rFonts w:hint="default"/>
        <w:lang w:val="en-US" w:eastAsia="en-US" w:bidi="en-US"/>
      </w:rPr>
    </w:lvl>
    <w:lvl w:ilvl="6" w:tplc="A9801140">
      <w:numFmt w:val="bullet"/>
      <w:lvlText w:val="•"/>
      <w:lvlJc w:val="left"/>
      <w:pPr>
        <w:ind w:left="5739" w:hanging="281"/>
      </w:pPr>
      <w:rPr>
        <w:rFonts w:hint="default"/>
        <w:lang w:val="en-US" w:eastAsia="en-US" w:bidi="en-US"/>
      </w:rPr>
    </w:lvl>
    <w:lvl w:ilvl="7" w:tplc="39B8A12E">
      <w:numFmt w:val="bullet"/>
      <w:lvlText w:val="•"/>
      <w:lvlJc w:val="left"/>
      <w:pPr>
        <w:ind w:left="6629" w:hanging="281"/>
      </w:pPr>
      <w:rPr>
        <w:rFonts w:hint="default"/>
        <w:lang w:val="en-US" w:eastAsia="en-US" w:bidi="en-US"/>
      </w:rPr>
    </w:lvl>
    <w:lvl w:ilvl="8" w:tplc="D30C02F2">
      <w:numFmt w:val="bullet"/>
      <w:lvlText w:val="•"/>
      <w:lvlJc w:val="left"/>
      <w:pPr>
        <w:ind w:left="7519" w:hanging="281"/>
      </w:pPr>
      <w:rPr>
        <w:rFonts w:hint="default"/>
        <w:lang w:val="en-US" w:eastAsia="en-US" w:bidi="en-US"/>
      </w:rPr>
    </w:lvl>
  </w:abstractNum>
  <w:abstractNum w:abstractNumId="24" w15:restartNumberingAfterBreak="0">
    <w:nsid w:val="5AEE15AD"/>
    <w:multiLevelType w:val="hybridMultilevel"/>
    <w:tmpl w:val="7830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66375"/>
    <w:multiLevelType w:val="hybridMultilevel"/>
    <w:tmpl w:val="BB264C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C4C83"/>
    <w:multiLevelType w:val="hybridMultilevel"/>
    <w:tmpl w:val="0D12AC8C"/>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7" w15:restartNumberingAfterBreak="0">
    <w:nsid w:val="5F0937C5"/>
    <w:multiLevelType w:val="hybridMultilevel"/>
    <w:tmpl w:val="65249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2777"/>
    <w:multiLevelType w:val="hybridMultilevel"/>
    <w:tmpl w:val="92F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720CE"/>
    <w:multiLevelType w:val="hybridMultilevel"/>
    <w:tmpl w:val="9312AC9E"/>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0" w15:restartNumberingAfterBreak="0">
    <w:nsid w:val="67B9797E"/>
    <w:multiLevelType w:val="hybridMultilevel"/>
    <w:tmpl w:val="33107E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D1292"/>
    <w:multiLevelType w:val="hybridMultilevel"/>
    <w:tmpl w:val="276C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82F24"/>
    <w:multiLevelType w:val="hybridMultilevel"/>
    <w:tmpl w:val="613A6EB4"/>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3" w15:restartNumberingAfterBreak="0">
    <w:nsid w:val="6F6A139B"/>
    <w:multiLevelType w:val="hybridMultilevel"/>
    <w:tmpl w:val="B8B8F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00C9C"/>
    <w:multiLevelType w:val="hybridMultilevel"/>
    <w:tmpl w:val="C7F2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90F70"/>
    <w:multiLevelType w:val="hybridMultilevel"/>
    <w:tmpl w:val="FA9A9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A4729"/>
    <w:multiLevelType w:val="hybridMultilevel"/>
    <w:tmpl w:val="D294E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10931"/>
    <w:multiLevelType w:val="hybridMultilevel"/>
    <w:tmpl w:val="8E10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2"/>
  </w:num>
  <w:num w:numId="4">
    <w:abstractNumId w:val="0"/>
  </w:num>
  <w:num w:numId="5">
    <w:abstractNumId w:val="17"/>
  </w:num>
  <w:num w:numId="6">
    <w:abstractNumId w:val="15"/>
  </w:num>
  <w:num w:numId="7">
    <w:abstractNumId w:val="30"/>
  </w:num>
  <w:num w:numId="8">
    <w:abstractNumId w:val="24"/>
  </w:num>
  <w:num w:numId="9">
    <w:abstractNumId w:val="28"/>
  </w:num>
  <w:num w:numId="10">
    <w:abstractNumId w:val="2"/>
  </w:num>
  <w:num w:numId="11">
    <w:abstractNumId w:val="16"/>
  </w:num>
  <w:num w:numId="12">
    <w:abstractNumId w:val="7"/>
  </w:num>
  <w:num w:numId="13">
    <w:abstractNumId w:val="31"/>
  </w:num>
  <w:num w:numId="14">
    <w:abstractNumId w:val="10"/>
  </w:num>
  <w:num w:numId="15">
    <w:abstractNumId w:val="36"/>
  </w:num>
  <w:num w:numId="16">
    <w:abstractNumId w:val="5"/>
  </w:num>
  <w:num w:numId="17">
    <w:abstractNumId w:val="8"/>
  </w:num>
  <w:num w:numId="18">
    <w:abstractNumId w:val="1"/>
  </w:num>
  <w:num w:numId="19">
    <w:abstractNumId w:val="11"/>
  </w:num>
  <w:num w:numId="20">
    <w:abstractNumId w:val="9"/>
  </w:num>
  <w:num w:numId="21">
    <w:abstractNumId w:val="34"/>
  </w:num>
  <w:num w:numId="22">
    <w:abstractNumId w:val="25"/>
  </w:num>
  <w:num w:numId="23">
    <w:abstractNumId w:val="33"/>
  </w:num>
  <w:num w:numId="24">
    <w:abstractNumId w:val="13"/>
  </w:num>
  <w:num w:numId="25">
    <w:abstractNumId w:val="22"/>
  </w:num>
  <w:num w:numId="26">
    <w:abstractNumId w:val="29"/>
  </w:num>
  <w:num w:numId="27">
    <w:abstractNumId w:val="26"/>
  </w:num>
  <w:num w:numId="28">
    <w:abstractNumId w:val="32"/>
  </w:num>
  <w:num w:numId="29">
    <w:abstractNumId w:val="18"/>
  </w:num>
  <w:num w:numId="30">
    <w:abstractNumId w:val="3"/>
  </w:num>
  <w:num w:numId="31">
    <w:abstractNumId w:val="14"/>
  </w:num>
  <w:num w:numId="32">
    <w:abstractNumId w:val="35"/>
  </w:num>
  <w:num w:numId="33">
    <w:abstractNumId w:val="37"/>
  </w:num>
  <w:num w:numId="34">
    <w:abstractNumId w:val="20"/>
  </w:num>
  <w:num w:numId="35">
    <w:abstractNumId w:val="6"/>
  </w:num>
  <w:num w:numId="36">
    <w:abstractNumId w:val="4"/>
  </w:num>
  <w:num w:numId="37">
    <w:abstractNumId w:val="19"/>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la Mukhida">
    <w15:presenceInfo w15:providerId="None" w15:userId="Leila Mukhida"/>
  </w15:person>
  <w15:person w15:author="Leila Mukhida [2]">
    <w15:presenceInfo w15:providerId="AD" w15:userId="S::lm783@cam.ac.uk::45d0a722-2ffd-4807-92f4-34410274a78b"/>
  </w15:person>
  <w15:person w15:author="Charlotte Woodford">
    <w15:presenceInfo w15:providerId="AD" w15:userId="S::cw268@cam.ac.uk::904aa626-2857-45bd-883e-141b1074f5d1"/>
  </w15:person>
  <w15:person w15:author="Joachim Whaley">
    <w15:presenceInfo w15:providerId="AD" w15:userId="S::jw10005@cam.ac.uk::ff903399-9235-4dd5-9479-a87f517249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04"/>
    <w:rsid w:val="00066899"/>
    <w:rsid w:val="000D332E"/>
    <w:rsid w:val="00184584"/>
    <w:rsid w:val="00195703"/>
    <w:rsid w:val="001C2FE5"/>
    <w:rsid w:val="00257DED"/>
    <w:rsid w:val="00282745"/>
    <w:rsid w:val="002E3BBC"/>
    <w:rsid w:val="00385618"/>
    <w:rsid w:val="003B46BC"/>
    <w:rsid w:val="0044188D"/>
    <w:rsid w:val="00446227"/>
    <w:rsid w:val="005E2144"/>
    <w:rsid w:val="00604F04"/>
    <w:rsid w:val="00702DC1"/>
    <w:rsid w:val="007217F1"/>
    <w:rsid w:val="00792217"/>
    <w:rsid w:val="00852FE7"/>
    <w:rsid w:val="009A73F0"/>
    <w:rsid w:val="00A0691B"/>
    <w:rsid w:val="00A30981"/>
    <w:rsid w:val="00B60890"/>
    <w:rsid w:val="00C10601"/>
    <w:rsid w:val="00C1717C"/>
    <w:rsid w:val="00C31F0F"/>
    <w:rsid w:val="00CE4EE3"/>
    <w:rsid w:val="00D779A4"/>
    <w:rsid w:val="00D824E2"/>
    <w:rsid w:val="00E0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6111"/>
  <w15:docId w15:val="{A39F0625-9CDF-4E3F-BF5E-3B7016F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8"/>
      <w:outlineLvl w:val="0"/>
    </w:pPr>
    <w:rPr>
      <w:sz w:val="32"/>
      <w:szCs w:val="32"/>
    </w:rPr>
  </w:style>
  <w:style w:type="paragraph" w:styleId="Heading2">
    <w:name w:val="heading 2"/>
    <w:basedOn w:val="Normal"/>
    <w:uiPriority w:val="9"/>
    <w:unhideWhenUsed/>
    <w:qFormat/>
    <w:pPr>
      <w:spacing w:before="1"/>
      <w:ind w:left="118"/>
      <w:outlineLvl w:val="1"/>
    </w:pPr>
    <w:rPr>
      <w:b/>
      <w:bCs/>
      <w:sz w:val="28"/>
      <w:szCs w:val="28"/>
    </w:rPr>
  </w:style>
  <w:style w:type="paragraph" w:styleId="Heading3">
    <w:name w:val="heading 3"/>
    <w:basedOn w:val="Normal"/>
    <w:uiPriority w:val="9"/>
    <w:unhideWhenUsed/>
    <w:qFormat/>
    <w:pPr>
      <w:ind w:left="399" w:hanging="28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9" w:hanging="152"/>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B60890"/>
    <w:rPr>
      <w:i/>
      <w:iCs/>
    </w:rPr>
  </w:style>
  <w:style w:type="character" w:styleId="Hyperlink">
    <w:name w:val="Hyperlink"/>
    <w:basedOn w:val="DefaultParagraphFont"/>
    <w:uiPriority w:val="99"/>
    <w:unhideWhenUsed/>
    <w:rsid w:val="00B60890"/>
    <w:rPr>
      <w:color w:val="0000FF" w:themeColor="hyperlink"/>
      <w:u w:val="single"/>
    </w:rPr>
  </w:style>
  <w:style w:type="paragraph" w:styleId="BalloonText">
    <w:name w:val="Balloon Text"/>
    <w:basedOn w:val="Normal"/>
    <w:link w:val="BalloonTextChar"/>
    <w:uiPriority w:val="99"/>
    <w:semiHidden/>
    <w:unhideWhenUsed/>
    <w:rsid w:val="007217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7F1"/>
    <w:rPr>
      <w:rFonts w:ascii="Times New Roman" w:eastAsia="Arial" w:hAnsi="Times New Roman" w:cs="Times New Roman"/>
      <w:sz w:val="18"/>
      <w:szCs w:val="18"/>
      <w:lang w:bidi="en-US"/>
    </w:rPr>
  </w:style>
  <w:style w:type="character" w:customStyle="1" w:styleId="a-size-extra-large">
    <w:name w:val="a-size-extra-large"/>
    <w:basedOn w:val="DefaultParagraphFont"/>
    <w:rsid w:val="00257DED"/>
  </w:style>
  <w:style w:type="character" w:customStyle="1" w:styleId="apple-converted-space">
    <w:name w:val="apple-converted-space"/>
    <w:basedOn w:val="DefaultParagraphFont"/>
    <w:rsid w:val="00D779A4"/>
  </w:style>
  <w:style w:type="paragraph" w:styleId="NoSpacing">
    <w:name w:val="No Spacing"/>
    <w:uiPriority w:val="1"/>
    <w:qFormat/>
    <w:rsid w:val="00A0691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6419">
      <w:bodyDiv w:val="1"/>
      <w:marLeft w:val="0"/>
      <w:marRight w:val="0"/>
      <w:marTop w:val="0"/>
      <w:marBottom w:val="0"/>
      <w:divBdr>
        <w:top w:val="none" w:sz="0" w:space="0" w:color="auto"/>
        <w:left w:val="none" w:sz="0" w:space="0" w:color="auto"/>
        <w:bottom w:val="none" w:sz="0" w:space="0" w:color="auto"/>
        <w:right w:val="none" w:sz="0" w:space="0" w:color="auto"/>
      </w:divBdr>
    </w:div>
    <w:div w:id="797801029">
      <w:bodyDiv w:val="1"/>
      <w:marLeft w:val="0"/>
      <w:marRight w:val="0"/>
      <w:marTop w:val="0"/>
      <w:marBottom w:val="0"/>
      <w:divBdr>
        <w:top w:val="none" w:sz="0" w:space="0" w:color="auto"/>
        <w:left w:val="none" w:sz="0" w:space="0" w:color="auto"/>
        <w:bottom w:val="none" w:sz="0" w:space="0" w:color="auto"/>
        <w:right w:val="none" w:sz="0" w:space="0" w:color="auto"/>
      </w:divBdr>
    </w:div>
    <w:div w:id="909121821">
      <w:bodyDiv w:val="1"/>
      <w:marLeft w:val="0"/>
      <w:marRight w:val="0"/>
      <w:marTop w:val="0"/>
      <w:marBottom w:val="0"/>
      <w:divBdr>
        <w:top w:val="none" w:sz="0" w:space="0" w:color="auto"/>
        <w:left w:val="none" w:sz="0" w:space="0" w:color="auto"/>
        <w:bottom w:val="none" w:sz="0" w:space="0" w:color="auto"/>
        <w:right w:val="none" w:sz="0" w:space="0" w:color="auto"/>
      </w:divBdr>
    </w:div>
    <w:div w:id="155839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BB59-6621-514B-A71E-FB034D66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Balser</dc:creator>
  <cp:lastModifiedBy>Leila Mukhida</cp:lastModifiedBy>
  <cp:revision>17</cp:revision>
  <dcterms:created xsi:type="dcterms:W3CDTF">2020-08-13T15:29:00Z</dcterms:created>
  <dcterms:modified xsi:type="dcterms:W3CDTF">2020-09-07T14:27:00Z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2016</vt:lpwstr>
  </property>
  <property fmtid="{D5CDD505-2E9C-101B-9397-08002B2CF9AE}" pid="4" name="LastSaved">
    <vt:filetime>2019-07-02T00:00:00Z</vt:filetime>
  </property>
</Properties>
</file>